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1000" w:lineRule="exact"/>
        <w:rPr>
          <w:ins w:id="54" w:author="文印室" w:date="2023-07-26T14:59:23Z"/>
          <w:del w:id="55" w:author="ASUS" w:date="2023-07-27T11:54:38Z"/>
          <w:rFonts w:hint="default" w:ascii="Times New Roman" w:hAnsi="Times New Roman" w:eastAsia="方正小标宋_GBK" w:cs="Times New Roman"/>
          <w:color w:val="FF0000"/>
          <w:w w:val="80"/>
          <w:sz w:val="84"/>
          <w:szCs w:val="84"/>
        </w:rPr>
      </w:pPr>
      <w:ins w:id="56" w:author="文印室" w:date="2023-07-26T14:59:23Z">
        <w:del w:id="57" w:author="ASUS" w:date="2023-07-27T11:54:38Z">
          <w:r>
            <w:rPr>
              <w:rFonts w:hint="default" w:ascii="Times New Roman" w:hAnsi="Times New Roman" w:eastAsia="方正小标宋_GBK" w:cs="Times New Roman"/>
              <w:color w:val="FF0000"/>
              <w:w w:val="80"/>
              <w:sz w:val="84"/>
              <w:szCs w:val="84"/>
            </w:rPr>
            <w:delText>重庆市住房和城乡建设委员会</w:delText>
          </w:r>
        </w:del>
      </w:ins>
    </w:p>
    <w:p>
      <w:pPr>
        <w:keepNext w:val="0"/>
        <w:keepLines w:val="0"/>
        <w:pageBreakBefore w:val="0"/>
        <w:widowControl w:val="0"/>
        <w:kinsoku/>
        <w:wordWrap/>
        <w:overflowPunct/>
        <w:topLinePunct w:val="0"/>
        <w:autoSpaceDE/>
        <w:autoSpaceDN/>
        <w:bidi w:val="0"/>
        <w:adjustRightInd/>
        <w:snapToGrid w:val="0"/>
        <w:spacing w:line="540" w:lineRule="exact"/>
        <w:ind w:firstLine="420" w:firstLineChars="200"/>
        <w:jc w:val="center"/>
        <w:textAlignment w:val="auto"/>
        <w:rPr>
          <w:ins w:id="59" w:author="文印室" w:date="2023-07-26T14:59:23Z"/>
          <w:del w:id="60" w:author="ASUS" w:date="2023-07-27T11:54:38Z"/>
          <w:rFonts w:hint="default" w:ascii="Times New Roman" w:hAnsi="Times New Roman" w:eastAsia="彩虹粗仿宋" w:cs="Times New Roman"/>
          <w:color w:val="FF0000"/>
        </w:rPr>
        <w:pPrChange w:id="58" w:author="文印室" w:date="2023-07-26T15:00:07Z">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jc w:val="center"/>
            <w:textAlignment w:val="auto"/>
          </w:pPr>
        </w:pPrChange>
      </w:pPr>
      <w:ins w:id="61" w:author="文印室" w:date="2023-07-26T14:59:23Z">
        <w:del w:id="62" w:author="ASUS" w:date="2023-07-27T11:54:38Z">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-48260</wp:posOffset>
                    </wp:positionH>
                    <wp:positionV relativeFrom="paragraph">
                      <wp:posOffset>121920</wp:posOffset>
                    </wp:positionV>
                    <wp:extent cx="5753100" cy="0"/>
                    <wp:effectExtent l="0" t="28575" r="0" b="2857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57150" cmpd="thickThin">
                              <a:solidFill>
                                <a:srgbClr val="FF0000"/>
                              </a:solidFill>
                              <a:round/>
                            </a:ln>
                            <a:effectLst/>
                          </wps:spPr>
                          <wps:bodyPr/>
                        </wps:wsp>
                      </a:graphicData>
                    </a:graphic>
                  </wp:anchor>
                </w:drawing>
              </mc:Choice>
              <mc:Fallback>
                <w:pict>
                  <v:line id="_x0000_s1026" o:spid="_x0000_s1026" o:spt="20" style="position:absolute;left:0pt;margin-left:-3.8pt;margin-top:9.6pt;height:0pt;width:453pt;z-index:251659264;mso-width-relative:page;mso-height-relative:page;" filled="f" stroked="t" coordsize="21600,21600" o:gfxdata="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35K13UAAAACAEAAA8AAAAAAAAAAQAgAAAAIgAAAGRycy9kb3ducmV2LnhtbFBLAQIUABQA&#10;AAAIAIdO4kBE+col9AEAAMoDAAAOAAAAAAAAAAEAIAAAACMBAABkcnMvZTJvRG9jLnhtbFBLBQYA&#10;AAAABgAGAFkBAACJBQAAAAA=&#10;">
                    <v:fill on="f" focussize="0,0"/>
                    <v:stroke weight="4.5pt" color="#FF0000" linestyle="thickThin" joinstyle="round"/>
                    <v:imagedata o:title=""/>
                    <o:lock v:ext="edit" aspectratio="f"/>
                  </v:line>
                </w:pict>
              </mc:Fallback>
            </mc:AlternateContent>
          </w:r>
        </w:del>
      </w:ins>
    </w:p>
    <w:p>
      <w:pPr>
        <w:keepNext w:val="0"/>
        <w:keepLines w:val="0"/>
        <w:pageBreakBefore w:val="0"/>
        <w:widowControl w:val="0"/>
        <w:kinsoku/>
        <w:wordWrap/>
        <w:overflowPunct/>
        <w:topLinePunct w:val="0"/>
        <w:autoSpaceDE/>
        <w:autoSpaceDN/>
        <w:bidi w:val="0"/>
        <w:adjustRightInd/>
        <w:snapToGrid w:val="0"/>
        <w:spacing w:line="540" w:lineRule="exact"/>
        <w:ind w:firstLine="420" w:firstLineChars="200"/>
        <w:jc w:val="right"/>
        <w:textAlignment w:val="auto"/>
        <w:rPr>
          <w:ins w:id="66" w:author="文印室" w:date="2023-07-26T14:59:23Z"/>
          <w:del w:id="67" w:author="ASUS" w:date="2023-07-27T11:54:38Z"/>
          <w:rFonts w:hint="default" w:ascii="Times New Roman" w:hAnsi="Times New Roman" w:eastAsia="方正仿宋_GBK" w:cs="Times New Roman"/>
          <w:sz w:val="32"/>
          <w:szCs w:val="32"/>
        </w:rPr>
        <w:pPrChange w:id="65" w:author="文印室" w:date="2023-07-26T15:00:07Z">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jc w:val="right"/>
            <w:textAlignment w:val="auto"/>
          </w:pPr>
        </w:pPrChange>
      </w:pPr>
      <w:ins w:id="68" w:author="文印室" w:date="2023-07-26T14:59:23Z">
        <w:del w:id="69" w:author="ASUS" w:date="2023-07-27T11:54:38Z">
          <w:r>
            <w:rPr>
              <w:rFonts w:hint="default" w:ascii="Times New Roman" w:hAnsi="Times New Roman" w:eastAsia="彩虹粗仿宋" w:cs="Times New Roman"/>
            </w:rPr>
            <w:delText xml:space="preserve">                               </w:delText>
          </w:r>
        </w:del>
      </w:ins>
      <w:ins w:id="70" w:author="文印室" w:date="2023-07-26T14:59:23Z">
        <w:del w:id="71" w:author="ASUS" w:date="2023-07-27T11:54:38Z">
          <w:r>
            <w:rPr>
              <w:rFonts w:hint="default" w:ascii="Times New Roman" w:hAnsi="Times New Roman" w:eastAsia="方正仿宋_GBK" w:cs="Times New Roman"/>
              <w:sz w:val="32"/>
              <w:szCs w:val="32"/>
            </w:rPr>
            <w:delText>渝建</w:delText>
          </w:r>
        </w:del>
      </w:ins>
      <w:ins w:id="72" w:author="文印室" w:date="2023-07-26T14:59:28Z">
        <w:del w:id="73" w:author="ASUS" w:date="2023-07-27T11:54:38Z">
          <w:r>
            <w:rPr>
              <w:rFonts w:hint="eastAsia" w:ascii="Times New Roman" w:hAnsi="Times New Roman" w:eastAsia="方正仿宋_GBK" w:cs="Times New Roman"/>
              <w:sz w:val="32"/>
              <w:szCs w:val="32"/>
              <w:lang w:val="en-US" w:eastAsia="zh-CN"/>
            </w:rPr>
            <w:delText>管</w:delText>
          </w:r>
        </w:del>
      </w:ins>
      <w:ins w:id="74" w:author="文印室" w:date="2023-07-26T14:59:23Z">
        <w:del w:id="75" w:author="ASUS" w:date="2023-07-27T11:54:38Z">
          <w:r>
            <w:rPr>
              <w:rFonts w:hint="default" w:ascii="Times New Roman" w:hAnsi="Times New Roman" w:eastAsia="方正仿宋_GBK" w:cs="Times New Roman"/>
              <w:sz w:val="32"/>
              <w:szCs w:val="32"/>
            </w:rPr>
            <w:delText>〔202</w:delText>
          </w:r>
        </w:del>
      </w:ins>
      <w:ins w:id="76" w:author="文印室" w:date="2023-07-26T14:59:23Z">
        <w:del w:id="77" w:author="ASUS" w:date="2023-07-27T11:54:38Z">
          <w:r>
            <w:rPr>
              <w:rFonts w:hint="default" w:ascii="Times New Roman" w:hAnsi="Times New Roman" w:eastAsia="方正仿宋_GBK" w:cs="Times New Roman"/>
              <w:sz w:val="32"/>
              <w:szCs w:val="32"/>
              <w:lang w:val="en-US" w:eastAsia="zh-CN"/>
            </w:rPr>
            <w:delText>3</w:delText>
          </w:r>
        </w:del>
      </w:ins>
      <w:ins w:id="78" w:author="文印室" w:date="2023-07-26T14:59:23Z">
        <w:del w:id="79" w:author="ASUS" w:date="2023-07-27T11:54:38Z">
          <w:r>
            <w:rPr>
              <w:rFonts w:hint="default" w:ascii="Times New Roman" w:hAnsi="Times New Roman" w:eastAsia="方正仿宋_GBK" w:cs="Times New Roman"/>
              <w:sz w:val="32"/>
              <w:szCs w:val="32"/>
            </w:rPr>
            <w:delText>〕</w:delText>
          </w:r>
        </w:del>
      </w:ins>
      <w:ins w:id="80" w:author="文印室" w:date="2023-07-26T14:59:23Z">
        <w:del w:id="81" w:author="ASUS" w:date="2023-07-27T11:54:38Z">
          <w:r>
            <w:rPr>
              <w:rFonts w:hint="default" w:ascii="Times New Roman" w:hAnsi="Times New Roman" w:eastAsia="方正仿宋_GBK" w:cs="Times New Roman"/>
              <w:sz w:val="32"/>
              <w:szCs w:val="32"/>
              <w:lang w:val="en-US"/>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7173595</wp:posOffset>
                    </wp:positionV>
                    <wp:extent cx="5667375" cy="0"/>
                    <wp:effectExtent l="0" t="28575" r="9525" b="2857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57150" cmpd="thinThick">
                              <a:solidFill>
                                <a:srgbClr val="FF0000"/>
                              </a:solidFill>
                              <a:round/>
                            </a:ln>
                            <a:effectLst/>
                          </wps:spPr>
                          <wps:bodyPr/>
                        </wps:wsp>
                      </a:graphicData>
                    </a:graphic>
                  </wp:anchor>
                </w:drawing>
              </mc:Choice>
              <mc:Fallback>
                <w:pict>
                  <v:line id="_x0000_s1026" o:spid="_x0000_s1026" o:spt="20" style="position:absolute;left:0pt;margin-left:-0.25pt;margin-top:564.85pt;height:0pt;width:446.25pt;z-index:251660288;mso-width-relative:page;mso-height-relative:page;" filled="f" stroked="t" coordsize="21600,21600" o:gfxdata="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cCZD81QAAAAsBAAAPAAAAAAAAAAEAIAAAACIAAABkcnMvZG93bnJldi54bWxQSwEC&#10;FAAUAAAACACHTuJAuXW+1/cBAADKAwAADgAAAAAAAAABACAAAAAkAQAAZHJzL2Uyb0RvYy54bWxQ&#10;SwUGAAAAAAYABgBZAQAAjQUAAAAA&#10;">
                    <v:fill on="f" focussize="0,0"/>
                    <v:stroke weight="4.5pt" color="#FF0000" linestyle="thinThick" joinstyle="round"/>
                    <v:imagedata o:title=""/>
                    <o:lock v:ext="edit" aspectratio="f"/>
                  </v:line>
                </w:pict>
              </mc:Fallback>
            </mc:AlternateContent>
          </w:r>
        </w:del>
      </w:ins>
      <w:ins w:id="84" w:author="文印室" w:date="2023-07-26T14:59:31Z">
        <w:del w:id="85" w:author="ASUS" w:date="2023-07-27T11:54:38Z">
          <w:r>
            <w:rPr>
              <w:rFonts w:hint="eastAsia" w:ascii="Times New Roman" w:hAnsi="Times New Roman" w:eastAsia="方正仿宋_GBK" w:cs="Times New Roman"/>
              <w:sz w:val="32"/>
              <w:szCs w:val="32"/>
              <w:lang w:val="en-US" w:eastAsia="zh-CN"/>
            </w:rPr>
            <w:delText>152</w:delText>
          </w:r>
        </w:del>
      </w:ins>
      <w:ins w:id="86" w:author="文印室" w:date="2023-07-26T14:59:23Z">
        <w:del w:id="87" w:author="ASUS" w:date="2023-07-27T11:54:38Z">
          <w:r>
            <w:rPr>
              <w:rFonts w:hint="default" w:ascii="Times New Roman" w:hAnsi="Times New Roman" w:eastAsia="方正仿宋_GBK" w:cs="Times New Roman"/>
              <w:sz w:val="32"/>
              <w:szCs w:val="32"/>
            </w:rPr>
            <w:delText>号</w:delText>
          </w:r>
        </w:del>
      </w:ins>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right"/>
        <w:textAlignment w:val="auto"/>
        <w:rPr>
          <w:ins w:id="89" w:author="文印室" w:date="2023-07-26T14:59:23Z"/>
          <w:del w:id="90" w:author="ASUS" w:date="2023-07-27T11:54:38Z"/>
          <w:rFonts w:hint="default" w:ascii="Times New Roman" w:hAnsi="Times New Roman" w:eastAsia="方正仿宋_GBK" w:cs="Times New Roman"/>
          <w:sz w:val="32"/>
          <w:szCs w:val="32"/>
        </w:rPr>
        <w:pPrChange w:id="88" w:author="文印室" w:date="2023-07-26T15:00:07Z">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right"/>
            <w:textAlignment w:val="auto"/>
          </w:pPr>
        </w:pPrChange>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ins w:id="92" w:author="文印室" w:date="2023-07-26T14:59:23Z"/>
          <w:del w:id="93" w:author="ASUS" w:date="2023-07-27T11:54:38Z"/>
          <w:rFonts w:ascii="Times New Roman" w:hAnsi="Times New Roman" w:eastAsia="方正小标宋_GBK"/>
          <w:sz w:val="44"/>
          <w:szCs w:val="44"/>
        </w:rPr>
        <w:pPrChange w:id="91" w:author="文印室" w:date="2023-07-26T15:00:07Z">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pPrChange>
      </w:pPr>
      <w:ins w:id="94" w:author="文印室" w:date="2023-07-26T14:59:23Z">
        <w:del w:id="95" w:author="ASUS" w:date="2023-07-27T11:54:38Z">
          <w:r>
            <w:rPr>
              <w:rFonts w:ascii="Times New Roman" w:hAnsi="Times New Roman" w:eastAsia="方正小标宋_GBK"/>
              <w:sz w:val="44"/>
              <w:szCs w:val="44"/>
            </w:rPr>
            <w:delText>重庆市住房和城乡建设委员会</w:delText>
          </w:r>
        </w:del>
      </w:ins>
    </w:p>
    <w:p>
      <w:pPr>
        <w:adjustRightInd w:val="0"/>
        <w:snapToGrid w:val="0"/>
        <w:spacing w:line="540" w:lineRule="exact"/>
        <w:jc w:val="center"/>
        <w:rPr>
          <w:del w:id="97" w:author="ASUS" w:date="2023-07-27T11:54:38Z"/>
          <w:rFonts w:ascii="方正小标宋_GBK" w:eastAsia="方正小标宋_GBK"/>
          <w:spacing w:val="-20"/>
          <w:sz w:val="44"/>
          <w:szCs w:val="44"/>
        </w:rPr>
        <w:pPrChange w:id="96" w:author="文印室" w:date="2023-07-26T15:00:07Z">
          <w:pPr>
            <w:adjustRightInd w:val="0"/>
            <w:snapToGrid w:val="0"/>
            <w:spacing w:line="560" w:lineRule="exact"/>
            <w:jc w:val="center"/>
          </w:pPr>
        </w:pPrChange>
      </w:pPr>
      <w:del w:id="98" w:author="ASUS" w:date="2023-07-27T11:54:38Z">
        <w:r>
          <w:rPr>
            <w:rFonts w:hint="eastAsia" w:ascii="方正小标宋_GBK" w:eastAsia="方正小标宋_GBK"/>
            <w:spacing w:val="-20"/>
            <w:sz w:val="44"/>
            <w:szCs w:val="44"/>
          </w:rPr>
          <w:delText>重庆市住房和城乡建设委员会</w:delText>
        </w:r>
      </w:del>
    </w:p>
    <w:p>
      <w:pPr>
        <w:spacing w:line="540" w:lineRule="exact"/>
        <w:jc w:val="center"/>
        <w:rPr>
          <w:del w:id="100" w:author="ASUS" w:date="2023-07-27T11:54:38Z"/>
          <w:rFonts w:ascii="方正小标宋_GBK" w:eastAsia="方正小标宋_GBK"/>
          <w:spacing w:val="-20"/>
          <w:sz w:val="44"/>
          <w:szCs w:val="44"/>
        </w:rPr>
        <w:pPrChange w:id="99" w:author="文印室" w:date="2023-07-26T15:00:07Z">
          <w:pPr>
            <w:spacing w:line="560" w:lineRule="exact"/>
            <w:jc w:val="center"/>
          </w:pPr>
        </w:pPrChange>
      </w:pPr>
      <w:del w:id="101" w:author="ASUS" w:date="2023-07-27T11:54:38Z">
        <w:r>
          <w:rPr>
            <w:rFonts w:hint="eastAsia" w:ascii="方正小标宋_GBK" w:eastAsia="方正小标宋_GBK"/>
            <w:spacing w:val="-20"/>
            <w:sz w:val="44"/>
            <w:szCs w:val="44"/>
          </w:rPr>
          <w:delText>关于培育新时代建筑企业自有工人</w:delText>
        </w:r>
      </w:del>
    </w:p>
    <w:p>
      <w:pPr>
        <w:spacing w:line="540" w:lineRule="exact"/>
        <w:jc w:val="center"/>
        <w:rPr>
          <w:ins w:id="103" w:author="文印室" w:date="2023-07-26T14:59:37Z"/>
          <w:del w:id="104" w:author="ASUS" w:date="2023-07-27T11:54:38Z"/>
          <w:rFonts w:hint="eastAsia" w:ascii="方正小标宋_GBK" w:eastAsia="方正小标宋_GBK"/>
          <w:spacing w:val="-20"/>
          <w:sz w:val="44"/>
          <w:szCs w:val="44"/>
        </w:rPr>
        <w:pPrChange w:id="102" w:author="文印室" w:date="2023-07-26T15:00:07Z">
          <w:pPr>
            <w:spacing w:line="560" w:lineRule="exact"/>
            <w:jc w:val="center"/>
          </w:pPr>
        </w:pPrChange>
      </w:pPr>
      <w:del w:id="105" w:author="ASUS" w:date="2023-07-27T11:54:38Z">
        <w:r>
          <w:rPr>
            <w:rFonts w:hint="eastAsia" w:ascii="方正小标宋_GBK" w:eastAsia="方正小标宋_GBK"/>
            <w:spacing w:val="-20"/>
            <w:sz w:val="44"/>
            <w:szCs w:val="44"/>
          </w:rPr>
          <w:delText>进一步明确自有工人认定范围和加大</w:delText>
        </w:r>
      </w:del>
    </w:p>
    <w:p>
      <w:pPr>
        <w:spacing w:line="540" w:lineRule="exact"/>
        <w:jc w:val="center"/>
        <w:rPr>
          <w:del w:id="107" w:author="ASUS" w:date="2023-07-27T11:54:38Z"/>
          <w:rFonts w:ascii="方正小标宋_GBK" w:eastAsia="方正小标宋_GBK"/>
          <w:spacing w:val="-20"/>
          <w:sz w:val="44"/>
          <w:szCs w:val="44"/>
        </w:rPr>
        <w:pPrChange w:id="106" w:author="文印室" w:date="2023-07-26T15:00:07Z">
          <w:pPr>
            <w:spacing w:line="560" w:lineRule="exact"/>
            <w:jc w:val="center"/>
          </w:pPr>
        </w:pPrChange>
      </w:pPr>
      <w:ins w:id="108" w:author="个人用户" w:date="2023-07-26T09:53:00Z">
        <w:del w:id="109" w:author="ASUS" w:date="2023-07-27T11:54:38Z">
          <w:r>
            <w:rPr>
              <w:rFonts w:hint="eastAsia" w:ascii="方正小标宋_GBK" w:eastAsia="方正小标宋_GBK"/>
              <w:spacing w:val="-20"/>
              <w:sz w:val="44"/>
              <w:szCs w:val="44"/>
            </w:rPr>
            <w:delText>试点企业及自有工人</w:delText>
          </w:r>
        </w:del>
      </w:ins>
      <w:ins w:id="110" w:author="个人用户" w:date="2023-07-26T09:52:00Z">
        <w:del w:id="111" w:author="ASUS" w:date="2023-07-27T11:54:38Z">
          <w:r>
            <w:rPr>
              <w:rFonts w:hint="eastAsia" w:ascii="方正小标宋_GBK" w:eastAsia="方正小标宋_GBK"/>
              <w:spacing w:val="-20"/>
              <w:sz w:val="44"/>
              <w:szCs w:val="44"/>
            </w:rPr>
            <w:delText>激励力度</w:delText>
          </w:r>
        </w:del>
      </w:ins>
      <w:del w:id="112" w:author="ASUS" w:date="2023-07-27T11:54:38Z">
        <w:r>
          <w:rPr>
            <w:rFonts w:hint="eastAsia" w:ascii="方正小标宋_GBK" w:eastAsia="方正小标宋_GBK"/>
            <w:spacing w:val="-20"/>
            <w:sz w:val="44"/>
            <w:szCs w:val="44"/>
          </w:rPr>
          <w:delText>的通知</w:delText>
        </w:r>
      </w:del>
    </w:p>
    <w:p>
      <w:pPr>
        <w:adjustRightInd w:val="0"/>
        <w:snapToGrid w:val="0"/>
        <w:spacing w:line="540" w:lineRule="exact"/>
        <w:rPr>
          <w:del w:id="114" w:author="ASUS" w:date="2023-07-27T11:54:38Z"/>
          <w:rFonts w:ascii="方正仿宋_GBK" w:hAnsi="宋体" w:eastAsia="方正仿宋_GBK" w:cs="宋体"/>
          <w:color w:val="000000" w:themeColor="text1"/>
          <w:kern w:val="0"/>
          <w:sz w:val="32"/>
          <w:szCs w:val="32"/>
          <w14:textFill>
            <w14:solidFill>
              <w14:schemeClr w14:val="tx1"/>
            </w14:solidFill>
          </w14:textFill>
        </w:rPr>
        <w:pPrChange w:id="113" w:author="文印室" w:date="2023-07-26T15:00:07Z">
          <w:pPr>
            <w:adjustRightInd w:val="0"/>
            <w:snapToGrid w:val="0"/>
            <w:spacing w:line="560" w:lineRule="exact"/>
          </w:pPr>
        </w:pPrChange>
      </w:pPr>
    </w:p>
    <w:p>
      <w:pPr>
        <w:adjustRightInd w:val="0"/>
        <w:snapToGrid w:val="0"/>
        <w:spacing w:line="540" w:lineRule="exact"/>
        <w:rPr>
          <w:del w:id="116" w:author="ASUS" w:date="2023-07-27T11:54:38Z"/>
          <w:rFonts w:ascii="方正仿宋_GBK" w:hAnsi="宋体" w:eastAsia="方正仿宋_GBK" w:cs="宋体"/>
          <w:color w:val="000000" w:themeColor="text1"/>
          <w:kern w:val="0"/>
          <w:sz w:val="32"/>
          <w:szCs w:val="32"/>
          <w14:textFill>
            <w14:solidFill>
              <w14:schemeClr w14:val="tx1"/>
            </w14:solidFill>
          </w14:textFill>
        </w:rPr>
        <w:pPrChange w:id="115" w:author="文印室" w:date="2023-07-26T15:00:07Z">
          <w:pPr>
            <w:adjustRightInd w:val="0"/>
            <w:snapToGrid w:val="0"/>
            <w:spacing w:line="560" w:lineRule="exact"/>
          </w:pPr>
        </w:pPrChange>
      </w:pPr>
      <w:del w:id="117" w:author="ASUS" w:date="2023-07-27T11:54:38Z">
        <w:r>
          <w:rPr>
            <w:rFonts w:hint="eastAsia" w:ascii="方正仿宋_GBK" w:hAnsi="宋体" w:eastAsia="方正仿宋_GBK" w:cs="宋体"/>
            <w:color w:val="000000" w:themeColor="text1"/>
            <w:kern w:val="0"/>
            <w:sz w:val="32"/>
            <w:szCs w:val="32"/>
            <w14:textFill>
              <w14:solidFill>
                <w14:schemeClr w14:val="tx1"/>
              </w14:solidFill>
            </w14:textFill>
          </w:rPr>
          <w:delText>各区县（自治县）住房城乡建委，两江新区、重庆高新区、重庆经开区、万盛经开区、双桥经开区建设局，有关单位：</w:delText>
        </w:r>
      </w:del>
    </w:p>
    <w:p>
      <w:pPr>
        <w:spacing w:line="540" w:lineRule="exact"/>
        <w:ind w:firstLine="640" w:firstLineChars="200"/>
        <w:rPr>
          <w:ins w:id="119" w:author="个人用户" w:date="2023-07-26T09:58:00Z"/>
          <w:del w:id="120" w:author="ASUS" w:date="2023-07-27T11:54:38Z"/>
          <w:rFonts w:hint="eastAsia" w:ascii="方正仿宋_GBK" w:eastAsia="方正仿宋_GBK"/>
          <w:sz w:val="32"/>
          <w:szCs w:val="32"/>
        </w:rPr>
        <w:pPrChange w:id="118" w:author="文印室" w:date="2023-07-26T15:00:07Z">
          <w:pPr>
            <w:spacing w:line="560" w:lineRule="exact"/>
            <w:ind w:firstLine="640" w:firstLineChars="200"/>
          </w:pPr>
        </w:pPrChange>
      </w:pPr>
      <w:del w:id="121" w:author="ASUS" w:date="2023-07-27T11:54:38Z">
        <w:r>
          <w:rPr>
            <w:rFonts w:hint="eastAsia" w:ascii="方正仿宋_GBK" w:eastAsia="方正仿宋_GBK"/>
            <w:sz w:val="32"/>
            <w:szCs w:val="32"/>
          </w:rPr>
          <w:delText>为积极培育新时代建筑企业自有工人，推行自有工人施工，夯实安全生产基础，提升质量安全水平，按照国务院安委办、住建部等</w:delText>
        </w:r>
      </w:del>
      <w:del w:id="122" w:author="ASUS" w:date="2023-07-27T11:54:38Z">
        <w:r>
          <w:rPr>
            <w:rFonts w:hint="default" w:ascii="Times New Roman" w:hAnsi="Times New Roman" w:eastAsia="方正仿宋_GBK" w:cs="Times New Roman"/>
            <w:sz w:val="32"/>
            <w:szCs w:val="32"/>
            <w:rPrChange w:id="123" w:author="文印室" w:date="2023-07-26T15:00:45Z">
              <w:rPr>
                <w:rFonts w:hint="eastAsia" w:ascii="方正仿宋_GBK" w:eastAsia="方正仿宋_GBK"/>
                <w:sz w:val="32"/>
                <w:szCs w:val="32"/>
              </w:rPr>
            </w:rPrChange>
          </w:rPr>
          <w:delText>8</w:delText>
        </w:r>
      </w:del>
      <w:del w:id="125" w:author="ASUS" w:date="2023-07-27T11:54:38Z">
        <w:r>
          <w:rPr>
            <w:rFonts w:hint="eastAsia" w:ascii="方正仿宋_GBK" w:eastAsia="方正仿宋_GBK"/>
            <w:sz w:val="32"/>
            <w:szCs w:val="32"/>
          </w:rPr>
          <w:delText>部门《关于进一步加强隧道工程安全管理的指导意见》（安委办〔</w:delText>
        </w:r>
      </w:del>
      <w:del w:id="126" w:author="ASUS" w:date="2023-07-27T11:54:38Z">
        <w:r>
          <w:rPr>
            <w:rFonts w:hint="default" w:ascii="Times New Roman" w:hAnsi="Times New Roman" w:eastAsia="方正仿宋_GBK" w:cs="Times New Roman"/>
            <w:sz w:val="32"/>
            <w:szCs w:val="32"/>
            <w:rPrChange w:id="127" w:author="文印室" w:date="2023-07-26T15:00:45Z">
              <w:rPr>
                <w:rFonts w:hint="eastAsia" w:ascii="方正仿宋_GBK" w:eastAsia="方正仿宋_GBK"/>
                <w:sz w:val="32"/>
                <w:szCs w:val="32"/>
              </w:rPr>
            </w:rPrChange>
          </w:rPr>
          <w:delText>2</w:delText>
        </w:r>
      </w:del>
      <w:del w:id="129" w:author="ASUS" w:date="2023-07-27T11:54:38Z">
        <w:r>
          <w:rPr>
            <w:rFonts w:hint="default" w:ascii="Times New Roman" w:hAnsi="Times New Roman" w:eastAsia="方正仿宋_GBK" w:cs="Times New Roman"/>
            <w:sz w:val="32"/>
            <w:szCs w:val="32"/>
            <w:rPrChange w:id="130" w:author="文印室" w:date="2023-07-26T15:00:45Z">
              <w:rPr>
                <w:rFonts w:hint="eastAsia" w:ascii="方正仿宋_GBK" w:eastAsia="方正仿宋_GBK"/>
                <w:sz w:val="32"/>
                <w:szCs w:val="32"/>
              </w:rPr>
            </w:rPrChange>
          </w:rPr>
          <w:delText>0</w:delText>
        </w:r>
      </w:del>
      <w:del w:id="132" w:author="ASUS" w:date="2023-07-27T11:54:38Z">
        <w:r>
          <w:rPr>
            <w:rFonts w:hint="default" w:ascii="Times New Roman" w:hAnsi="Times New Roman" w:eastAsia="方正仿宋_GBK" w:cs="Times New Roman"/>
            <w:sz w:val="32"/>
            <w:szCs w:val="32"/>
            <w:rPrChange w:id="133" w:author="文印室" w:date="2023-07-26T15:00:45Z">
              <w:rPr>
                <w:rFonts w:hint="eastAsia" w:ascii="方正仿宋_GBK" w:eastAsia="方正仿宋_GBK"/>
                <w:sz w:val="32"/>
                <w:szCs w:val="32"/>
              </w:rPr>
            </w:rPrChange>
          </w:rPr>
          <w:delText>2</w:delText>
        </w:r>
      </w:del>
      <w:del w:id="135" w:author="ASUS" w:date="2023-07-27T11:54:38Z">
        <w:r>
          <w:rPr>
            <w:rFonts w:hint="default" w:ascii="Times New Roman" w:hAnsi="Times New Roman" w:eastAsia="方正仿宋_GBK" w:cs="Times New Roman"/>
            <w:sz w:val="32"/>
            <w:szCs w:val="32"/>
            <w:rPrChange w:id="136" w:author="文印室" w:date="2023-07-26T15:00:45Z">
              <w:rPr>
                <w:rFonts w:hint="eastAsia" w:ascii="方正仿宋_GBK" w:eastAsia="方正仿宋_GBK"/>
                <w:sz w:val="32"/>
                <w:szCs w:val="32"/>
              </w:rPr>
            </w:rPrChange>
          </w:rPr>
          <w:delText>3</w:delText>
        </w:r>
      </w:del>
      <w:del w:id="138" w:author="ASUS" w:date="2023-07-27T11:54:38Z">
        <w:r>
          <w:rPr>
            <w:rFonts w:hint="eastAsia" w:ascii="方正仿宋_GBK" w:eastAsia="方正仿宋_GBK"/>
            <w:sz w:val="32"/>
            <w:szCs w:val="32"/>
          </w:rPr>
          <w:delText>〕</w:delText>
        </w:r>
      </w:del>
      <w:del w:id="139" w:author="ASUS" w:date="2023-07-27T11:54:38Z">
        <w:r>
          <w:rPr>
            <w:rFonts w:hint="default" w:ascii="Times New Roman" w:hAnsi="Times New Roman" w:eastAsia="方正仿宋_GBK" w:cs="Times New Roman"/>
            <w:sz w:val="32"/>
            <w:szCs w:val="32"/>
            <w:rPrChange w:id="140" w:author="文印室" w:date="2023-07-26T15:00:45Z">
              <w:rPr>
                <w:rFonts w:hint="eastAsia" w:ascii="方正仿宋_GBK" w:eastAsia="方正仿宋_GBK"/>
                <w:sz w:val="32"/>
                <w:szCs w:val="32"/>
              </w:rPr>
            </w:rPrChange>
          </w:rPr>
          <w:delText>2</w:delText>
        </w:r>
      </w:del>
      <w:del w:id="142" w:author="ASUS" w:date="2023-07-27T11:54:38Z">
        <w:r>
          <w:rPr>
            <w:rFonts w:hint="eastAsia" w:ascii="方正仿宋_GBK" w:eastAsia="方正仿宋_GBK"/>
            <w:sz w:val="32"/>
            <w:szCs w:val="32"/>
          </w:rPr>
          <w:delText>号）“鼓励施工企业通过培育自有建筑工人，建立相对稳定的核心技术工人队伍”“鼓励发包人在同等条件下优先选择自有建筑工人占比大的施工企业”，以及《重庆市培育新时代建筑企业自有工人队伍试点工作方案》（渝建〔</w:delText>
        </w:r>
      </w:del>
      <w:del w:id="143" w:author="ASUS" w:date="2023-07-27T11:54:38Z">
        <w:r>
          <w:rPr>
            <w:rFonts w:hint="default" w:ascii="Times New Roman" w:hAnsi="Times New Roman" w:eastAsia="方正仿宋_GBK" w:cs="Times New Roman"/>
            <w:sz w:val="32"/>
            <w:szCs w:val="32"/>
            <w:rPrChange w:id="144" w:author="文印室" w:date="2023-07-26T15:00:45Z">
              <w:rPr>
                <w:rFonts w:hint="eastAsia" w:ascii="方正仿宋_GBK" w:eastAsia="方正仿宋_GBK"/>
                <w:sz w:val="32"/>
                <w:szCs w:val="32"/>
              </w:rPr>
            </w:rPrChange>
          </w:rPr>
          <w:delText>2</w:delText>
        </w:r>
      </w:del>
      <w:del w:id="146" w:author="ASUS" w:date="2023-07-27T11:54:38Z">
        <w:r>
          <w:rPr>
            <w:rFonts w:hint="default" w:ascii="Times New Roman" w:hAnsi="Times New Roman" w:eastAsia="方正仿宋_GBK" w:cs="Times New Roman"/>
            <w:sz w:val="32"/>
            <w:szCs w:val="32"/>
            <w:rPrChange w:id="147" w:author="文印室" w:date="2023-07-26T15:00:45Z">
              <w:rPr>
                <w:rFonts w:hint="eastAsia" w:ascii="方正仿宋_GBK" w:eastAsia="方正仿宋_GBK"/>
                <w:sz w:val="32"/>
                <w:szCs w:val="32"/>
              </w:rPr>
            </w:rPrChange>
          </w:rPr>
          <w:delText>0</w:delText>
        </w:r>
      </w:del>
      <w:del w:id="149" w:author="ASUS" w:date="2023-07-27T11:54:38Z">
        <w:r>
          <w:rPr>
            <w:rFonts w:hint="default" w:ascii="Times New Roman" w:hAnsi="Times New Roman" w:eastAsia="方正仿宋_GBK" w:cs="Times New Roman"/>
            <w:sz w:val="32"/>
            <w:szCs w:val="32"/>
            <w:rPrChange w:id="150" w:author="文印室" w:date="2023-07-26T15:00:45Z">
              <w:rPr>
                <w:rFonts w:hint="eastAsia" w:ascii="方正仿宋_GBK" w:eastAsia="方正仿宋_GBK"/>
                <w:sz w:val="32"/>
                <w:szCs w:val="32"/>
              </w:rPr>
            </w:rPrChange>
          </w:rPr>
          <w:delText>2</w:delText>
        </w:r>
      </w:del>
      <w:del w:id="152" w:author="ASUS" w:date="2023-07-27T11:54:38Z">
        <w:r>
          <w:rPr>
            <w:rFonts w:hint="default" w:ascii="Times New Roman" w:hAnsi="Times New Roman" w:eastAsia="方正仿宋_GBK" w:cs="Times New Roman"/>
            <w:sz w:val="32"/>
            <w:szCs w:val="32"/>
            <w:rPrChange w:id="153" w:author="文印室" w:date="2023-07-26T15:00:45Z">
              <w:rPr>
                <w:rFonts w:hint="eastAsia" w:ascii="方正仿宋_GBK" w:eastAsia="方正仿宋_GBK"/>
                <w:sz w:val="32"/>
                <w:szCs w:val="32"/>
              </w:rPr>
            </w:rPrChange>
          </w:rPr>
          <w:delText>2</w:delText>
        </w:r>
      </w:del>
      <w:del w:id="155" w:author="ASUS" w:date="2023-07-27T11:54:38Z">
        <w:r>
          <w:rPr>
            <w:rFonts w:hint="eastAsia" w:ascii="方正仿宋_GBK" w:eastAsia="方正仿宋_GBK"/>
            <w:sz w:val="32"/>
            <w:szCs w:val="32"/>
          </w:rPr>
          <w:delText>〕</w:delText>
        </w:r>
      </w:del>
      <w:del w:id="156" w:author="ASUS" w:date="2023-07-27T11:54:38Z">
        <w:r>
          <w:rPr>
            <w:rFonts w:hint="default" w:ascii="Times New Roman" w:hAnsi="Times New Roman" w:eastAsia="方正仿宋_GBK" w:cs="Times New Roman"/>
            <w:sz w:val="32"/>
            <w:szCs w:val="32"/>
            <w:rPrChange w:id="157" w:author="文印室" w:date="2023-07-26T15:00:45Z">
              <w:rPr>
                <w:rFonts w:hint="eastAsia" w:ascii="方正仿宋_GBK" w:eastAsia="方正仿宋_GBK"/>
                <w:sz w:val="32"/>
                <w:szCs w:val="32"/>
              </w:rPr>
            </w:rPrChange>
          </w:rPr>
          <w:delText>2</w:delText>
        </w:r>
      </w:del>
      <w:del w:id="159" w:author="ASUS" w:date="2023-07-27T11:54:38Z">
        <w:r>
          <w:rPr>
            <w:rFonts w:hint="default" w:ascii="Times New Roman" w:hAnsi="Times New Roman" w:eastAsia="方正仿宋_GBK" w:cs="Times New Roman"/>
            <w:sz w:val="32"/>
            <w:szCs w:val="32"/>
            <w:rPrChange w:id="160" w:author="文印室" w:date="2023-07-26T15:00:45Z">
              <w:rPr>
                <w:rFonts w:hint="eastAsia" w:ascii="方正仿宋_GBK" w:eastAsia="方正仿宋_GBK"/>
                <w:sz w:val="32"/>
                <w:szCs w:val="32"/>
              </w:rPr>
            </w:rPrChange>
          </w:rPr>
          <w:delText>1</w:delText>
        </w:r>
      </w:del>
      <w:del w:id="162" w:author="ASUS" w:date="2023-07-27T11:54:38Z">
        <w:r>
          <w:rPr>
            <w:rFonts w:hint="eastAsia" w:ascii="方正仿宋_GBK" w:eastAsia="方正仿宋_GBK"/>
            <w:sz w:val="32"/>
            <w:szCs w:val="32"/>
          </w:rPr>
          <w:delText>号）等相关工作要求，结合我市施工现场实际，现就培育新时代建筑企业自有工人进一步明确自有工人认定范围</w:delText>
        </w:r>
      </w:del>
      <w:ins w:id="163" w:author="个人用户" w:date="2023-07-26T09:54:00Z">
        <w:del w:id="164" w:author="ASUS" w:date="2023-07-27T11:54:38Z">
          <w:r>
            <w:rPr>
              <w:rFonts w:hint="eastAsia" w:ascii="方正仿宋_GBK" w:eastAsia="方正仿宋_GBK"/>
              <w:sz w:val="32"/>
              <w:szCs w:val="32"/>
            </w:rPr>
            <w:delText>加大试点企业及自有工人激励力度相关</w:delText>
          </w:r>
        </w:del>
      </w:ins>
      <w:ins w:id="165" w:author="个人用户" w:date="2023-07-26T09:59:00Z">
        <w:del w:id="166" w:author="ASUS" w:date="2023-07-27T11:54:38Z">
          <w:r>
            <w:rPr>
              <w:rFonts w:hint="eastAsia" w:ascii="方正仿宋_GBK" w:eastAsia="方正仿宋_GBK"/>
              <w:sz w:val="32"/>
              <w:szCs w:val="32"/>
            </w:rPr>
            <w:delText>工作</w:delText>
          </w:r>
        </w:del>
      </w:ins>
      <w:ins w:id="167" w:author="个人用户" w:date="2023-07-26T09:54:00Z">
        <w:del w:id="168" w:author="ASUS" w:date="2023-07-27T11:54:38Z">
          <w:r>
            <w:rPr>
              <w:rFonts w:hint="eastAsia" w:ascii="方正仿宋_GBK" w:eastAsia="方正仿宋_GBK"/>
              <w:sz w:val="32"/>
              <w:szCs w:val="32"/>
            </w:rPr>
            <w:delText>要求</w:delText>
          </w:r>
        </w:del>
      </w:ins>
      <w:del w:id="169" w:author="ASUS" w:date="2023-07-27T11:54:38Z">
        <w:r>
          <w:rPr>
            <w:rFonts w:hint="eastAsia" w:ascii="方正仿宋_GBK" w:eastAsia="方正仿宋_GBK"/>
            <w:sz w:val="32"/>
            <w:szCs w:val="32"/>
          </w:rPr>
          <w:delText>通知如下：</w:delText>
        </w:r>
      </w:del>
    </w:p>
    <w:p>
      <w:pPr>
        <w:spacing w:line="540" w:lineRule="exact"/>
        <w:ind w:firstLine="640" w:firstLineChars="200"/>
        <w:rPr>
          <w:ins w:id="171" w:author="个人用户" w:date="2023-07-26T09:58:00Z"/>
          <w:del w:id="172" w:author="ASUS" w:date="2023-07-27T11:54:38Z"/>
          <w:rFonts w:ascii="方正黑体_GBK" w:eastAsia="方正黑体_GBK"/>
          <w:sz w:val="32"/>
          <w:szCs w:val="32"/>
        </w:rPr>
        <w:pPrChange w:id="170" w:author="文印室" w:date="2023-07-26T15:00:07Z">
          <w:pPr>
            <w:spacing w:line="560" w:lineRule="exact"/>
            <w:ind w:firstLine="640" w:firstLineChars="200"/>
          </w:pPr>
        </w:pPrChange>
      </w:pPr>
      <w:ins w:id="173" w:author="个人用户" w:date="2023-07-26T09:58:00Z">
        <w:del w:id="174" w:author="ASUS" w:date="2023-07-27T11:54:38Z">
          <w:r>
            <w:rPr>
              <w:rFonts w:hint="eastAsia" w:ascii="方正黑体_GBK" w:eastAsia="方正黑体_GBK"/>
              <w:sz w:val="32"/>
              <w:szCs w:val="32"/>
            </w:rPr>
            <w:delText>三一、进一步加大试点企业及自有工人激励力度</w:delText>
          </w:r>
        </w:del>
      </w:ins>
    </w:p>
    <w:p>
      <w:pPr>
        <w:spacing w:line="540" w:lineRule="exact"/>
        <w:ind w:firstLine="640" w:firstLineChars="200"/>
        <w:rPr>
          <w:ins w:id="176" w:author="个人用户" w:date="2023-07-26T09:58:00Z"/>
          <w:del w:id="177" w:author="ASUS" w:date="2023-07-27T11:54:38Z"/>
          <w:rFonts w:ascii="方正仿宋_GBK"/>
          <w:szCs w:val="32"/>
        </w:rPr>
        <w:pPrChange w:id="175" w:author="文印室" w:date="2023-07-26T15:00:07Z">
          <w:pPr>
            <w:spacing w:line="560" w:lineRule="exact"/>
            <w:ind w:firstLine="640" w:firstLineChars="200"/>
          </w:pPr>
        </w:pPrChange>
      </w:pPr>
      <w:ins w:id="178" w:author="个人用户" w:date="2023-07-26T09:58:00Z">
        <w:del w:id="179" w:author="ASUS" w:date="2023-07-27T11:54:38Z">
          <w:r>
            <w:rPr>
              <w:rFonts w:hint="eastAsia" w:ascii="方正仿宋_GBK" w:eastAsia="方正仿宋_GBK"/>
              <w:sz w:val="32"/>
              <w:szCs w:val="32"/>
            </w:rPr>
            <w:delText>（一）具备建筑或市政一级总承包资质的试点企业，当自有工人人数在试点第一年（</w:delText>
          </w:r>
        </w:del>
      </w:ins>
      <w:ins w:id="180" w:author="个人用户" w:date="2023-07-26T09:58:00Z">
        <w:del w:id="181" w:author="ASUS" w:date="2023-07-27T11:54:38Z">
          <w:r>
            <w:rPr>
              <w:rFonts w:hint="default" w:ascii="Times New Roman" w:hAnsi="Times New Roman" w:eastAsia="方正仿宋_GBK" w:cs="Times New Roman"/>
              <w:sz w:val="32"/>
              <w:szCs w:val="32"/>
              <w:rPrChange w:id="182" w:author="文印室" w:date="2023-07-26T15:00:45Z">
                <w:rPr>
                  <w:rFonts w:hint="eastAsia" w:ascii="方正仿宋_GBK" w:eastAsia="方正仿宋_GBK"/>
                  <w:sz w:val="32"/>
                  <w:szCs w:val="32"/>
                </w:rPr>
              </w:rPrChange>
            </w:rPr>
            <w:delText>2</w:delText>
          </w:r>
        </w:del>
      </w:ins>
      <w:ins w:id="185" w:author="个人用户" w:date="2023-07-26T09:58:00Z">
        <w:del w:id="186" w:author="ASUS" w:date="2023-07-27T11:54:38Z">
          <w:r>
            <w:rPr>
              <w:rFonts w:hint="default" w:ascii="Times New Roman" w:hAnsi="Times New Roman" w:eastAsia="方正仿宋_GBK" w:cs="Times New Roman"/>
              <w:sz w:val="32"/>
              <w:szCs w:val="32"/>
              <w:rPrChange w:id="187" w:author="文印室" w:date="2023-07-26T15:00:45Z">
                <w:rPr>
                  <w:rFonts w:hint="eastAsia" w:ascii="方正仿宋_GBK" w:eastAsia="方正仿宋_GBK"/>
                  <w:sz w:val="32"/>
                  <w:szCs w:val="32"/>
                </w:rPr>
              </w:rPrChange>
            </w:rPr>
            <w:delText>0</w:delText>
          </w:r>
        </w:del>
      </w:ins>
      <w:ins w:id="190" w:author="个人用户" w:date="2023-07-26T09:58:00Z">
        <w:del w:id="191" w:author="ASUS" w:date="2023-07-27T11:54:38Z">
          <w:r>
            <w:rPr>
              <w:rFonts w:hint="default" w:ascii="Times New Roman" w:hAnsi="Times New Roman" w:eastAsia="方正仿宋_GBK" w:cs="Times New Roman"/>
              <w:sz w:val="32"/>
              <w:szCs w:val="32"/>
              <w:rPrChange w:id="192" w:author="文印室" w:date="2023-07-26T15:00:45Z">
                <w:rPr>
                  <w:rFonts w:hint="eastAsia" w:ascii="方正仿宋_GBK" w:eastAsia="方正仿宋_GBK"/>
                  <w:sz w:val="32"/>
                  <w:szCs w:val="32"/>
                </w:rPr>
              </w:rPrChange>
            </w:rPr>
            <w:delText>2</w:delText>
          </w:r>
        </w:del>
      </w:ins>
      <w:ins w:id="195" w:author="个人用户" w:date="2023-07-26T09:58:00Z">
        <w:del w:id="196" w:author="ASUS" w:date="2023-07-27T11:54:38Z">
          <w:r>
            <w:rPr>
              <w:rFonts w:hint="default" w:ascii="Times New Roman" w:hAnsi="Times New Roman" w:eastAsia="方正仿宋_GBK" w:cs="Times New Roman"/>
              <w:sz w:val="32"/>
              <w:szCs w:val="32"/>
              <w:rPrChange w:id="197" w:author="文印室" w:date="2023-07-26T15:00:45Z">
                <w:rPr>
                  <w:rFonts w:hint="eastAsia" w:ascii="方正仿宋_GBK" w:eastAsia="方正仿宋_GBK"/>
                  <w:sz w:val="32"/>
                  <w:szCs w:val="32"/>
                </w:rPr>
              </w:rPrChange>
            </w:rPr>
            <w:delText>3</w:delText>
          </w:r>
        </w:del>
      </w:ins>
      <w:ins w:id="200" w:author="个人用户" w:date="2023-07-26T09:58:00Z">
        <w:del w:id="201" w:author="ASUS" w:date="2023-07-27T11:54:38Z">
          <w:r>
            <w:rPr>
              <w:rFonts w:hint="eastAsia" w:ascii="方正仿宋_GBK" w:eastAsia="方正仿宋_GBK"/>
              <w:sz w:val="32"/>
              <w:szCs w:val="32"/>
            </w:rPr>
            <w:delText>年</w:delText>
          </w:r>
        </w:del>
      </w:ins>
      <w:ins w:id="202" w:author="个人用户" w:date="2023-07-26T09:58:00Z">
        <w:del w:id="203" w:author="ASUS" w:date="2023-07-27T11:54:38Z">
          <w:r>
            <w:rPr>
              <w:rFonts w:hint="default" w:ascii="Times New Roman" w:hAnsi="Times New Roman" w:eastAsia="方正仿宋_GBK" w:cs="Times New Roman"/>
              <w:sz w:val="32"/>
              <w:szCs w:val="32"/>
              <w:rPrChange w:id="204" w:author="文印室" w:date="2023-07-26T15:00:45Z">
                <w:rPr>
                  <w:rFonts w:hint="eastAsia" w:ascii="方正仿宋_GBK" w:eastAsia="方正仿宋_GBK"/>
                  <w:sz w:val="32"/>
                  <w:szCs w:val="32"/>
                </w:rPr>
              </w:rPrChange>
            </w:rPr>
            <w:delText>1</w:delText>
          </w:r>
        </w:del>
      </w:ins>
      <w:ins w:id="207" w:author="个人用户" w:date="2023-07-26T09:58:00Z">
        <w:del w:id="208" w:author="ASUS" w:date="2023-07-27T11:54:38Z">
          <w:r>
            <w:rPr>
              <w:rFonts w:hint="default" w:ascii="Times New Roman" w:hAnsi="Times New Roman" w:eastAsia="方正仿宋_GBK" w:cs="Times New Roman"/>
              <w:sz w:val="32"/>
              <w:szCs w:val="32"/>
              <w:rPrChange w:id="209" w:author="文印室" w:date="2023-07-26T15:00:45Z">
                <w:rPr>
                  <w:rFonts w:hint="eastAsia" w:ascii="方正仿宋_GBK" w:eastAsia="方正仿宋_GBK"/>
                  <w:sz w:val="32"/>
                  <w:szCs w:val="32"/>
                </w:rPr>
              </w:rPrChange>
            </w:rPr>
            <w:delText>2</w:delText>
          </w:r>
        </w:del>
      </w:ins>
      <w:ins w:id="212" w:author="个人用户" w:date="2023-07-26T09:58:00Z">
        <w:del w:id="213" w:author="ASUS" w:date="2023-07-27T11:54:38Z">
          <w:r>
            <w:rPr>
              <w:rFonts w:hint="eastAsia" w:ascii="方正仿宋_GBK" w:eastAsia="方正仿宋_GBK"/>
              <w:sz w:val="32"/>
              <w:szCs w:val="32"/>
            </w:rPr>
            <w:delText>月</w:delText>
          </w:r>
        </w:del>
      </w:ins>
      <w:ins w:id="214" w:author="个人用户" w:date="2023-07-26T09:58:00Z">
        <w:del w:id="215" w:author="ASUS" w:date="2023-07-27T11:54:38Z">
          <w:r>
            <w:rPr>
              <w:rFonts w:hint="default" w:ascii="Times New Roman" w:hAnsi="Times New Roman" w:eastAsia="方正仿宋_GBK" w:cs="Times New Roman"/>
              <w:sz w:val="32"/>
              <w:szCs w:val="32"/>
              <w:rPrChange w:id="216" w:author="文印室" w:date="2023-07-26T15:00:45Z">
                <w:rPr>
                  <w:rFonts w:hint="eastAsia" w:ascii="方正仿宋_GBK" w:eastAsia="方正仿宋_GBK"/>
                  <w:sz w:val="32"/>
                  <w:szCs w:val="32"/>
                </w:rPr>
              </w:rPrChange>
            </w:rPr>
            <w:delText>3</w:delText>
          </w:r>
        </w:del>
      </w:ins>
      <w:ins w:id="219" w:author="个人用户" w:date="2023-07-26T09:58:00Z">
        <w:del w:id="220" w:author="ASUS" w:date="2023-07-27T11:54:38Z">
          <w:r>
            <w:rPr>
              <w:rFonts w:hint="default" w:ascii="Times New Roman" w:hAnsi="Times New Roman" w:eastAsia="方正仿宋_GBK" w:cs="Times New Roman"/>
              <w:sz w:val="32"/>
              <w:szCs w:val="32"/>
              <w:rPrChange w:id="221" w:author="文印室" w:date="2023-07-26T15:00:45Z">
                <w:rPr>
                  <w:rFonts w:hint="eastAsia" w:ascii="方正仿宋_GBK" w:eastAsia="方正仿宋_GBK"/>
                  <w:sz w:val="32"/>
                  <w:szCs w:val="32"/>
                </w:rPr>
              </w:rPrChange>
            </w:rPr>
            <w:delText>1</w:delText>
          </w:r>
        </w:del>
      </w:ins>
      <w:ins w:id="224" w:author="个人用户" w:date="2023-07-26T09:58:00Z">
        <w:del w:id="225" w:author="ASUS" w:date="2023-07-27T11:54:38Z">
          <w:r>
            <w:rPr>
              <w:rFonts w:hint="eastAsia" w:ascii="方正仿宋_GBK" w:eastAsia="方正仿宋_GBK"/>
              <w:sz w:val="32"/>
              <w:szCs w:val="32"/>
            </w:rPr>
            <w:delText>日前）达到《自有工人配备数量》（渝建〔</w:delText>
          </w:r>
        </w:del>
      </w:ins>
      <w:ins w:id="226" w:author="个人用户" w:date="2023-07-26T09:58:00Z">
        <w:del w:id="227" w:author="ASUS" w:date="2023-07-27T11:54:38Z">
          <w:r>
            <w:rPr>
              <w:rFonts w:hint="default" w:ascii="Times New Roman" w:hAnsi="Times New Roman" w:eastAsia="方正仿宋_GBK" w:cs="Times New Roman"/>
              <w:sz w:val="32"/>
              <w:szCs w:val="32"/>
              <w:rPrChange w:id="228" w:author="文印室" w:date="2023-07-26T15:00:45Z">
                <w:rPr>
                  <w:rFonts w:hint="eastAsia" w:ascii="方正仿宋_GBK" w:eastAsia="方正仿宋_GBK"/>
                  <w:sz w:val="32"/>
                  <w:szCs w:val="32"/>
                </w:rPr>
              </w:rPrChange>
            </w:rPr>
            <w:delText>2</w:delText>
          </w:r>
        </w:del>
      </w:ins>
      <w:ins w:id="231" w:author="个人用户" w:date="2023-07-26T09:58:00Z">
        <w:del w:id="232" w:author="ASUS" w:date="2023-07-27T11:54:38Z">
          <w:r>
            <w:rPr>
              <w:rFonts w:hint="default" w:ascii="Times New Roman" w:hAnsi="Times New Roman" w:eastAsia="方正仿宋_GBK" w:cs="Times New Roman"/>
              <w:sz w:val="32"/>
              <w:szCs w:val="32"/>
              <w:rPrChange w:id="233" w:author="文印室" w:date="2023-07-26T15:00:45Z">
                <w:rPr>
                  <w:rFonts w:hint="eastAsia" w:ascii="方正仿宋_GBK" w:eastAsia="方正仿宋_GBK"/>
                  <w:sz w:val="32"/>
                  <w:szCs w:val="32"/>
                </w:rPr>
              </w:rPrChange>
            </w:rPr>
            <w:delText>0</w:delText>
          </w:r>
        </w:del>
      </w:ins>
      <w:ins w:id="236" w:author="个人用户" w:date="2023-07-26T09:58:00Z">
        <w:del w:id="237" w:author="ASUS" w:date="2023-07-27T11:54:38Z">
          <w:r>
            <w:rPr>
              <w:rFonts w:hint="default" w:ascii="Times New Roman" w:hAnsi="Times New Roman" w:eastAsia="方正仿宋_GBK" w:cs="Times New Roman"/>
              <w:sz w:val="32"/>
              <w:szCs w:val="32"/>
              <w:rPrChange w:id="238" w:author="文印室" w:date="2023-07-26T15:00:45Z">
                <w:rPr>
                  <w:rFonts w:hint="eastAsia" w:ascii="方正仿宋_GBK" w:eastAsia="方正仿宋_GBK"/>
                  <w:sz w:val="32"/>
                  <w:szCs w:val="32"/>
                </w:rPr>
              </w:rPrChange>
            </w:rPr>
            <w:delText>2</w:delText>
          </w:r>
        </w:del>
      </w:ins>
      <w:ins w:id="241" w:author="个人用户" w:date="2023-07-26T09:58:00Z">
        <w:del w:id="242" w:author="ASUS" w:date="2023-07-27T11:54:38Z">
          <w:r>
            <w:rPr>
              <w:rFonts w:hint="default" w:ascii="Times New Roman" w:hAnsi="Times New Roman" w:eastAsia="方正仿宋_GBK" w:cs="Times New Roman"/>
              <w:sz w:val="32"/>
              <w:szCs w:val="32"/>
              <w:rPrChange w:id="243" w:author="文印室" w:date="2023-07-26T15:00:45Z">
                <w:rPr>
                  <w:rFonts w:hint="eastAsia" w:ascii="方正仿宋_GBK" w:eastAsia="方正仿宋_GBK"/>
                  <w:sz w:val="32"/>
                  <w:szCs w:val="32"/>
                </w:rPr>
              </w:rPrChange>
            </w:rPr>
            <w:delText>2</w:delText>
          </w:r>
        </w:del>
      </w:ins>
      <w:ins w:id="246" w:author="个人用户" w:date="2023-07-26T09:58:00Z">
        <w:del w:id="247" w:author="ASUS" w:date="2023-07-27T11:54:38Z">
          <w:r>
            <w:rPr>
              <w:rFonts w:hint="eastAsia" w:ascii="方正仿宋_GBK" w:eastAsia="方正仿宋_GBK"/>
              <w:sz w:val="32"/>
              <w:szCs w:val="32"/>
            </w:rPr>
            <w:delText>〕</w:delText>
          </w:r>
        </w:del>
      </w:ins>
      <w:ins w:id="248" w:author="个人用户" w:date="2023-07-26T09:58:00Z">
        <w:del w:id="249" w:author="ASUS" w:date="2023-07-27T11:54:38Z">
          <w:r>
            <w:rPr>
              <w:rFonts w:hint="default" w:ascii="Times New Roman" w:hAnsi="Times New Roman" w:eastAsia="方正仿宋_GBK" w:cs="Times New Roman"/>
              <w:sz w:val="32"/>
              <w:szCs w:val="32"/>
              <w:rPrChange w:id="250" w:author="文印室" w:date="2023-07-26T15:00:45Z">
                <w:rPr>
                  <w:rFonts w:hint="eastAsia" w:ascii="方正仿宋_GBK" w:eastAsia="方正仿宋_GBK"/>
                  <w:sz w:val="32"/>
                  <w:szCs w:val="32"/>
                </w:rPr>
              </w:rPrChange>
            </w:rPr>
            <w:delText>2</w:delText>
          </w:r>
        </w:del>
      </w:ins>
      <w:ins w:id="253" w:author="个人用户" w:date="2023-07-26T09:58:00Z">
        <w:del w:id="254" w:author="ASUS" w:date="2023-07-27T11:54:38Z">
          <w:r>
            <w:rPr>
              <w:rFonts w:hint="default" w:ascii="Times New Roman" w:hAnsi="Times New Roman" w:eastAsia="方正仿宋_GBK" w:cs="Times New Roman"/>
              <w:sz w:val="32"/>
              <w:szCs w:val="32"/>
              <w:rPrChange w:id="255" w:author="文印室" w:date="2023-07-26T15:00:45Z">
                <w:rPr>
                  <w:rFonts w:hint="eastAsia" w:ascii="方正仿宋_GBK" w:eastAsia="方正仿宋_GBK"/>
                  <w:sz w:val="32"/>
                  <w:szCs w:val="32"/>
                </w:rPr>
              </w:rPrChange>
            </w:rPr>
            <w:delText>1</w:delText>
          </w:r>
        </w:del>
      </w:ins>
      <w:ins w:id="258" w:author="个人用户" w:date="2023-07-26T09:58:00Z">
        <w:del w:id="259" w:author="ASUS" w:date="2023-07-27T11:54:38Z">
          <w:r>
            <w:rPr>
              <w:rFonts w:hint="eastAsia" w:ascii="方正仿宋_GBK" w:eastAsia="方正仿宋_GBK"/>
              <w:sz w:val="32"/>
              <w:szCs w:val="32"/>
            </w:rPr>
            <w:delText>号）</w:delText>
          </w:r>
        </w:del>
      </w:ins>
      <w:ins w:id="260" w:author="个人用户" w:date="2023-07-26T10:06:00Z">
        <w:del w:id="261" w:author="ASUS" w:date="2023-07-27T11:54:38Z">
          <w:r>
            <w:rPr>
              <w:rFonts w:hint="eastAsia" w:ascii="方正仿宋_GBK" w:eastAsia="方正仿宋_GBK"/>
              <w:sz w:val="32"/>
              <w:szCs w:val="32"/>
            </w:rPr>
            <w:delText>对应标准</w:delText>
          </w:r>
        </w:del>
      </w:ins>
      <w:ins w:id="262" w:author="个人用户" w:date="2023-07-26T09:58:00Z">
        <w:del w:id="263" w:author="ASUS" w:date="2023-07-27T11:54:38Z">
          <w:r>
            <w:rPr>
              <w:rFonts w:hint="eastAsia" w:ascii="方正仿宋_GBK" w:eastAsia="方正仿宋_GBK"/>
              <w:sz w:val="32"/>
              <w:szCs w:val="32"/>
            </w:rPr>
            <w:delText>总人数的</w:delText>
          </w:r>
        </w:del>
      </w:ins>
      <w:ins w:id="264" w:author="个人用户" w:date="2023-07-26T09:58:00Z">
        <w:del w:id="265" w:author="ASUS" w:date="2023-07-27T11:54:38Z">
          <w:r>
            <w:rPr>
              <w:rFonts w:ascii="Times New Roman" w:hAnsi="Times New Roman" w:eastAsia="方正仿宋_GBK" w:cs="Times New Roman"/>
              <w:sz w:val="32"/>
              <w:szCs w:val="32"/>
              <w:rPrChange w:id="266" w:author="文印室" w:date="2023-07-26T15:00:45Z">
                <w:rPr>
                  <w:rFonts w:ascii="方正仿宋_GBK" w:eastAsia="方正仿宋_GBK"/>
                  <w:sz w:val="32"/>
                  <w:szCs w:val="32"/>
                </w:rPr>
              </w:rPrChange>
            </w:rPr>
            <w:delText>2</w:delText>
          </w:r>
        </w:del>
      </w:ins>
      <w:ins w:id="269" w:author="个人用户" w:date="2023-07-26T09:58:00Z">
        <w:del w:id="270" w:author="ASUS" w:date="2023-07-27T11:54:38Z">
          <w:r>
            <w:rPr>
              <w:rFonts w:ascii="Times New Roman" w:hAnsi="Times New Roman" w:eastAsia="方正仿宋_GBK" w:cs="Times New Roman"/>
              <w:sz w:val="32"/>
              <w:szCs w:val="32"/>
              <w:rPrChange w:id="271" w:author="文印室" w:date="2023-07-26T15:00:45Z">
                <w:rPr>
                  <w:rFonts w:ascii="方正仿宋_GBK" w:eastAsia="方正仿宋_GBK"/>
                  <w:sz w:val="32"/>
                  <w:szCs w:val="32"/>
                </w:rPr>
              </w:rPrChange>
            </w:rPr>
            <w:delText>5</w:delText>
          </w:r>
        </w:del>
      </w:ins>
      <w:ins w:id="274" w:author="个人用户" w:date="2023-07-26T09:58:00Z">
        <w:del w:id="275" w:author="ASUS" w:date="2023-07-27T11:54:38Z">
          <w:r>
            <w:rPr>
              <w:rFonts w:hint="eastAsia" w:ascii="方正仿宋_GBK" w:eastAsia="方正仿宋_GBK"/>
              <w:sz w:val="32"/>
              <w:szCs w:val="32"/>
            </w:rPr>
            <w:delText>％以上，或在试点第二年（</w:delText>
          </w:r>
        </w:del>
      </w:ins>
      <w:ins w:id="276" w:author="个人用户" w:date="2023-07-26T09:58:00Z">
        <w:del w:id="277" w:author="ASUS" w:date="2023-07-27T11:54:38Z">
          <w:r>
            <w:rPr>
              <w:rFonts w:hint="default" w:ascii="Times New Roman" w:hAnsi="Times New Roman" w:eastAsia="方正仿宋_GBK" w:cs="Times New Roman"/>
              <w:sz w:val="32"/>
              <w:szCs w:val="32"/>
              <w:rPrChange w:id="278" w:author="文印室" w:date="2023-07-26T15:00:45Z">
                <w:rPr>
                  <w:rFonts w:hint="eastAsia" w:ascii="方正仿宋_GBK" w:eastAsia="方正仿宋_GBK"/>
                  <w:sz w:val="32"/>
                  <w:szCs w:val="32"/>
                </w:rPr>
              </w:rPrChange>
            </w:rPr>
            <w:delText>2</w:delText>
          </w:r>
        </w:del>
      </w:ins>
      <w:ins w:id="281" w:author="个人用户" w:date="2023-07-26T09:58:00Z">
        <w:del w:id="282" w:author="ASUS" w:date="2023-07-27T11:54:38Z">
          <w:r>
            <w:rPr>
              <w:rFonts w:hint="default" w:ascii="Times New Roman" w:hAnsi="Times New Roman" w:eastAsia="方正仿宋_GBK" w:cs="Times New Roman"/>
              <w:sz w:val="32"/>
              <w:szCs w:val="32"/>
              <w:rPrChange w:id="283" w:author="文印室" w:date="2023-07-26T15:00:45Z">
                <w:rPr>
                  <w:rFonts w:hint="eastAsia" w:ascii="方正仿宋_GBK" w:eastAsia="方正仿宋_GBK"/>
                  <w:sz w:val="32"/>
                  <w:szCs w:val="32"/>
                </w:rPr>
              </w:rPrChange>
            </w:rPr>
            <w:delText>0</w:delText>
          </w:r>
        </w:del>
      </w:ins>
      <w:ins w:id="286" w:author="个人用户" w:date="2023-07-26T09:58:00Z">
        <w:del w:id="287" w:author="ASUS" w:date="2023-07-27T11:54:38Z">
          <w:r>
            <w:rPr>
              <w:rFonts w:hint="default" w:ascii="Times New Roman" w:hAnsi="Times New Roman" w:eastAsia="方正仿宋_GBK" w:cs="Times New Roman"/>
              <w:sz w:val="32"/>
              <w:szCs w:val="32"/>
              <w:rPrChange w:id="288" w:author="文印室" w:date="2023-07-26T15:00:45Z">
                <w:rPr>
                  <w:rFonts w:hint="eastAsia" w:ascii="方正仿宋_GBK" w:eastAsia="方正仿宋_GBK"/>
                  <w:sz w:val="32"/>
                  <w:szCs w:val="32"/>
                </w:rPr>
              </w:rPrChange>
            </w:rPr>
            <w:delText>2</w:delText>
          </w:r>
        </w:del>
      </w:ins>
      <w:ins w:id="291" w:author="个人用户" w:date="2023-07-26T09:58:00Z">
        <w:del w:id="292" w:author="ASUS" w:date="2023-07-27T11:54:38Z">
          <w:r>
            <w:rPr>
              <w:rFonts w:hint="default" w:ascii="Times New Roman" w:hAnsi="Times New Roman" w:eastAsia="方正仿宋_GBK" w:cs="Times New Roman"/>
              <w:sz w:val="32"/>
              <w:szCs w:val="32"/>
              <w:rPrChange w:id="293" w:author="文印室" w:date="2023-07-26T15:00:45Z">
                <w:rPr>
                  <w:rFonts w:hint="eastAsia" w:ascii="方正仿宋_GBK" w:eastAsia="方正仿宋_GBK"/>
                  <w:sz w:val="32"/>
                  <w:szCs w:val="32"/>
                </w:rPr>
              </w:rPrChange>
            </w:rPr>
            <w:delText>4</w:delText>
          </w:r>
        </w:del>
      </w:ins>
      <w:ins w:id="296" w:author="个人用户" w:date="2023-07-26T09:58:00Z">
        <w:del w:id="297" w:author="ASUS" w:date="2023-07-27T11:54:38Z">
          <w:r>
            <w:rPr>
              <w:rFonts w:hint="eastAsia" w:ascii="方正仿宋_GBK" w:eastAsia="方正仿宋_GBK"/>
              <w:sz w:val="32"/>
              <w:szCs w:val="32"/>
            </w:rPr>
            <w:delText>年</w:delText>
          </w:r>
        </w:del>
      </w:ins>
      <w:ins w:id="298" w:author="个人用户" w:date="2023-07-26T09:58:00Z">
        <w:del w:id="299" w:author="ASUS" w:date="2023-07-27T11:54:38Z">
          <w:r>
            <w:rPr>
              <w:rFonts w:hint="default" w:ascii="Times New Roman" w:hAnsi="Times New Roman" w:eastAsia="方正仿宋_GBK" w:cs="Times New Roman"/>
              <w:sz w:val="32"/>
              <w:szCs w:val="32"/>
              <w:rPrChange w:id="300" w:author="文印室" w:date="2023-07-26T15:00:45Z">
                <w:rPr>
                  <w:rFonts w:hint="eastAsia" w:ascii="方正仿宋_GBK" w:eastAsia="方正仿宋_GBK"/>
                  <w:sz w:val="32"/>
                  <w:szCs w:val="32"/>
                </w:rPr>
              </w:rPrChange>
            </w:rPr>
            <w:delText>1</w:delText>
          </w:r>
        </w:del>
      </w:ins>
      <w:ins w:id="303" w:author="个人用户" w:date="2023-07-26T09:58:00Z">
        <w:del w:id="304" w:author="ASUS" w:date="2023-07-27T11:54:38Z">
          <w:r>
            <w:rPr>
              <w:rFonts w:hint="default" w:ascii="Times New Roman" w:hAnsi="Times New Roman" w:eastAsia="方正仿宋_GBK" w:cs="Times New Roman"/>
              <w:sz w:val="32"/>
              <w:szCs w:val="32"/>
              <w:rPrChange w:id="305" w:author="文印室" w:date="2023-07-26T15:00:45Z">
                <w:rPr>
                  <w:rFonts w:hint="eastAsia" w:ascii="方正仿宋_GBK" w:eastAsia="方正仿宋_GBK"/>
                  <w:sz w:val="32"/>
                  <w:szCs w:val="32"/>
                </w:rPr>
              </w:rPrChange>
            </w:rPr>
            <w:delText>2</w:delText>
          </w:r>
        </w:del>
      </w:ins>
      <w:ins w:id="308" w:author="个人用户" w:date="2023-07-26T09:58:00Z">
        <w:del w:id="309" w:author="ASUS" w:date="2023-07-27T11:54:38Z">
          <w:r>
            <w:rPr>
              <w:rFonts w:hint="eastAsia" w:ascii="方正仿宋_GBK" w:eastAsia="方正仿宋_GBK"/>
              <w:sz w:val="32"/>
              <w:szCs w:val="32"/>
            </w:rPr>
            <w:delText>月</w:delText>
          </w:r>
        </w:del>
      </w:ins>
      <w:ins w:id="310" w:author="个人用户" w:date="2023-07-26T09:58:00Z">
        <w:del w:id="311" w:author="ASUS" w:date="2023-07-27T11:54:38Z">
          <w:r>
            <w:rPr>
              <w:rFonts w:hint="default" w:ascii="Times New Roman" w:hAnsi="Times New Roman" w:eastAsia="方正仿宋_GBK" w:cs="Times New Roman"/>
              <w:sz w:val="32"/>
              <w:szCs w:val="32"/>
              <w:rPrChange w:id="312" w:author="文印室" w:date="2023-07-26T15:00:45Z">
                <w:rPr>
                  <w:rFonts w:hint="eastAsia" w:ascii="方正仿宋_GBK" w:eastAsia="方正仿宋_GBK"/>
                  <w:sz w:val="32"/>
                  <w:szCs w:val="32"/>
                </w:rPr>
              </w:rPrChange>
            </w:rPr>
            <w:delText>3</w:delText>
          </w:r>
        </w:del>
      </w:ins>
      <w:ins w:id="315" w:author="个人用户" w:date="2023-07-26T09:58:00Z">
        <w:del w:id="316" w:author="ASUS" w:date="2023-07-27T11:54:38Z">
          <w:r>
            <w:rPr>
              <w:rFonts w:hint="default" w:ascii="Times New Roman" w:hAnsi="Times New Roman" w:eastAsia="方正仿宋_GBK" w:cs="Times New Roman"/>
              <w:sz w:val="32"/>
              <w:szCs w:val="32"/>
              <w:rPrChange w:id="317" w:author="文印室" w:date="2023-07-26T15:00:45Z">
                <w:rPr>
                  <w:rFonts w:hint="eastAsia" w:ascii="方正仿宋_GBK" w:eastAsia="方正仿宋_GBK"/>
                  <w:sz w:val="32"/>
                  <w:szCs w:val="32"/>
                </w:rPr>
              </w:rPrChange>
            </w:rPr>
            <w:delText>1</w:delText>
          </w:r>
        </w:del>
      </w:ins>
      <w:ins w:id="320" w:author="个人用户" w:date="2023-07-26T09:58:00Z">
        <w:del w:id="321" w:author="ASUS" w:date="2023-07-27T11:54:38Z">
          <w:r>
            <w:rPr>
              <w:rFonts w:hint="eastAsia" w:ascii="方正仿宋_GBK" w:eastAsia="方正仿宋_GBK"/>
              <w:sz w:val="32"/>
              <w:szCs w:val="32"/>
            </w:rPr>
            <w:delText>日前）达到《自有工人配备数量》</w:delText>
          </w:r>
        </w:del>
      </w:ins>
      <w:ins w:id="322" w:author="个人用户" w:date="2023-07-26T10:07:00Z">
        <w:del w:id="323" w:author="ASUS" w:date="2023-07-27T11:54:38Z">
          <w:r>
            <w:rPr>
              <w:rFonts w:hint="eastAsia" w:ascii="方正仿宋_GBK" w:eastAsia="方正仿宋_GBK"/>
              <w:sz w:val="32"/>
              <w:szCs w:val="32"/>
            </w:rPr>
            <w:delText>对应标准</w:delText>
          </w:r>
        </w:del>
      </w:ins>
      <w:ins w:id="324" w:author="个人用户" w:date="2023-07-26T09:58:00Z">
        <w:del w:id="325" w:author="ASUS" w:date="2023-07-27T11:54:38Z">
          <w:r>
            <w:rPr>
              <w:rFonts w:hint="eastAsia" w:ascii="方正仿宋_GBK" w:eastAsia="方正仿宋_GBK"/>
              <w:sz w:val="32"/>
              <w:szCs w:val="32"/>
            </w:rPr>
            <w:delText>总人数</w:delText>
          </w:r>
        </w:del>
      </w:ins>
      <w:ins w:id="326" w:author="个人用户" w:date="2023-07-26T09:58:00Z">
        <w:del w:id="327" w:author="ASUS" w:date="2023-07-27T11:54:38Z">
          <w:r>
            <w:rPr>
              <w:rFonts w:ascii="Times New Roman" w:hAnsi="Times New Roman" w:eastAsia="方正仿宋_GBK" w:cs="Times New Roman"/>
              <w:sz w:val="32"/>
              <w:szCs w:val="32"/>
              <w:rPrChange w:id="328" w:author="文印室" w:date="2023-07-26T15:00:45Z">
                <w:rPr>
                  <w:rFonts w:ascii="方正仿宋_GBK" w:eastAsia="方正仿宋_GBK"/>
                  <w:sz w:val="32"/>
                  <w:szCs w:val="32"/>
                </w:rPr>
              </w:rPrChange>
            </w:rPr>
            <w:delText>7</w:delText>
          </w:r>
        </w:del>
      </w:ins>
      <w:ins w:id="331" w:author="个人用户" w:date="2023-07-26T09:58:00Z">
        <w:del w:id="332" w:author="ASUS" w:date="2023-07-27T11:54:38Z">
          <w:r>
            <w:rPr>
              <w:rFonts w:ascii="Times New Roman" w:hAnsi="Times New Roman" w:eastAsia="方正仿宋_GBK" w:cs="Times New Roman"/>
              <w:sz w:val="32"/>
              <w:szCs w:val="32"/>
              <w:rPrChange w:id="333" w:author="文印室" w:date="2023-07-26T15:00:45Z">
                <w:rPr>
                  <w:rFonts w:ascii="方正仿宋_GBK" w:eastAsia="方正仿宋_GBK"/>
                  <w:sz w:val="32"/>
                  <w:szCs w:val="32"/>
                </w:rPr>
              </w:rPrChange>
            </w:rPr>
            <w:delText>0</w:delText>
          </w:r>
        </w:del>
      </w:ins>
      <w:ins w:id="336" w:author="个人用户" w:date="2023-07-26T09:58:00Z">
        <w:del w:id="337" w:author="ASUS" w:date="2023-07-27T11:54:38Z">
          <w:r>
            <w:rPr>
              <w:rFonts w:hint="eastAsia" w:ascii="方正仿宋_GBK" w:eastAsia="方正仿宋_GBK"/>
              <w:sz w:val="32"/>
              <w:szCs w:val="32"/>
            </w:rPr>
            <w:delText>％以上，企业资产、技术负责人、技术装备满足资质标准要求，自有工人有</w:delText>
          </w:r>
        </w:del>
      </w:ins>
      <w:ins w:id="338" w:author="个人用户" w:date="2023-07-26T09:58:00Z">
        <w:del w:id="339" w:author="ASUS" w:date="2023-07-27T11:54:38Z">
          <w:r>
            <w:rPr>
              <w:rFonts w:hint="default" w:ascii="Times New Roman" w:hAnsi="Times New Roman" w:eastAsia="方正仿宋_GBK" w:cs="Times New Roman"/>
              <w:sz w:val="32"/>
              <w:szCs w:val="32"/>
              <w:rPrChange w:id="340" w:author="文印室" w:date="2023-07-26T15:00:45Z">
                <w:rPr>
                  <w:rFonts w:hint="eastAsia" w:ascii="方正仿宋_GBK" w:eastAsia="方正仿宋_GBK"/>
                  <w:sz w:val="32"/>
                  <w:szCs w:val="32"/>
                </w:rPr>
              </w:rPrChange>
            </w:rPr>
            <w:delText>3</w:delText>
          </w:r>
        </w:del>
      </w:ins>
      <w:ins w:id="343" w:author="个人用户" w:date="2023-07-26T09:58:00Z">
        <w:del w:id="344" w:author="ASUS" w:date="2023-07-27T11:54:38Z">
          <w:r>
            <w:rPr>
              <w:rFonts w:hint="eastAsia" w:ascii="方正仿宋_GBK" w:eastAsia="方正仿宋_GBK"/>
              <w:sz w:val="32"/>
              <w:szCs w:val="32"/>
            </w:rPr>
            <w:delText>个月以上连续社保，可直接申请与一级总承包资质对应的相关专业承包资质。（相关专业承包资质详见附件2</w:delText>
          </w:r>
        </w:del>
      </w:ins>
      <w:ins w:id="345" w:author="个人用户" w:date="2023-07-26T10:01:00Z">
        <w:del w:id="346" w:author="ASUS" w:date="2023-07-27T11:54:38Z">
          <w:r>
            <w:rPr>
              <w:rFonts w:hint="default" w:ascii="Times New Roman" w:hAnsi="Times New Roman" w:eastAsia="方正仿宋_GBK" w:cs="Times New Roman"/>
              <w:sz w:val="32"/>
              <w:szCs w:val="32"/>
              <w:rPrChange w:id="347" w:author="文印室" w:date="2023-07-26T15:00:45Z">
                <w:rPr>
                  <w:rFonts w:hint="eastAsia" w:ascii="方正仿宋_GBK" w:eastAsia="方正仿宋_GBK"/>
                  <w:sz w:val="32"/>
                  <w:szCs w:val="32"/>
                </w:rPr>
              </w:rPrChange>
            </w:rPr>
            <w:delText>1</w:delText>
          </w:r>
        </w:del>
      </w:ins>
      <w:ins w:id="350" w:author="个人用户" w:date="2023-07-26T09:58:00Z">
        <w:del w:id="351" w:author="ASUS" w:date="2023-07-27T11:54:38Z">
          <w:r>
            <w:rPr>
              <w:rFonts w:hint="eastAsia" w:ascii="方正仿宋_GBK" w:eastAsia="方正仿宋_GBK"/>
              <w:sz w:val="32"/>
              <w:szCs w:val="32"/>
            </w:rPr>
            <w:delText>）</w:delText>
          </w:r>
        </w:del>
      </w:ins>
    </w:p>
    <w:p>
      <w:pPr>
        <w:spacing w:line="540" w:lineRule="exact"/>
        <w:ind w:firstLine="640" w:firstLineChars="200"/>
        <w:rPr>
          <w:ins w:id="353" w:author="个人用户" w:date="2023-07-26T09:58:00Z"/>
          <w:del w:id="354" w:author="ASUS" w:date="2023-07-27T11:54:38Z"/>
          <w:rFonts w:ascii="方正仿宋_GBK" w:eastAsia="方正仿宋_GBK"/>
          <w:sz w:val="32"/>
          <w:szCs w:val="32"/>
        </w:rPr>
        <w:pPrChange w:id="352" w:author="文印室" w:date="2023-07-26T15:00:07Z">
          <w:pPr>
            <w:spacing w:line="560" w:lineRule="exact"/>
            <w:ind w:firstLine="640" w:firstLineChars="200"/>
          </w:pPr>
        </w:pPrChange>
      </w:pPr>
      <w:ins w:id="355" w:author="个人用户" w:date="2023-07-26T09:58:00Z">
        <w:del w:id="356" w:author="ASUS" w:date="2023-07-27T11:54:38Z">
          <w:r>
            <w:rPr>
              <w:rFonts w:hint="eastAsia" w:ascii="方正仿宋_GBK" w:eastAsia="方正仿宋_GBK"/>
              <w:sz w:val="32"/>
              <w:szCs w:val="32"/>
            </w:rPr>
            <w:delText>（二）试点企业自有工人人数在试点第一年（</w:delText>
          </w:r>
        </w:del>
      </w:ins>
      <w:ins w:id="357" w:author="个人用户" w:date="2023-07-26T09:58:00Z">
        <w:del w:id="358" w:author="ASUS" w:date="2023-07-27T11:54:38Z">
          <w:r>
            <w:rPr>
              <w:rFonts w:hint="default" w:ascii="Times New Roman" w:hAnsi="Times New Roman" w:eastAsia="方正仿宋_GBK" w:cs="Times New Roman"/>
              <w:sz w:val="32"/>
              <w:szCs w:val="32"/>
              <w:rPrChange w:id="359" w:author="文印室" w:date="2023-07-26T15:00:45Z">
                <w:rPr>
                  <w:rFonts w:hint="eastAsia" w:ascii="方正仿宋_GBK" w:eastAsia="方正仿宋_GBK"/>
                  <w:sz w:val="32"/>
                  <w:szCs w:val="32"/>
                </w:rPr>
              </w:rPrChange>
            </w:rPr>
            <w:delText>2</w:delText>
          </w:r>
        </w:del>
      </w:ins>
      <w:ins w:id="362" w:author="个人用户" w:date="2023-07-26T09:58:00Z">
        <w:del w:id="363" w:author="ASUS" w:date="2023-07-27T11:54:38Z">
          <w:r>
            <w:rPr>
              <w:rFonts w:hint="default" w:ascii="Times New Roman" w:hAnsi="Times New Roman" w:eastAsia="方正仿宋_GBK" w:cs="Times New Roman"/>
              <w:sz w:val="32"/>
              <w:szCs w:val="32"/>
              <w:rPrChange w:id="364" w:author="文印室" w:date="2023-07-26T15:00:45Z">
                <w:rPr>
                  <w:rFonts w:hint="eastAsia" w:ascii="方正仿宋_GBK" w:eastAsia="方正仿宋_GBK"/>
                  <w:sz w:val="32"/>
                  <w:szCs w:val="32"/>
                </w:rPr>
              </w:rPrChange>
            </w:rPr>
            <w:delText>0</w:delText>
          </w:r>
        </w:del>
      </w:ins>
      <w:ins w:id="367" w:author="个人用户" w:date="2023-07-26T09:58:00Z">
        <w:del w:id="368" w:author="ASUS" w:date="2023-07-27T11:54:38Z">
          <w:r>
            <w:rPr>
              <w:rFonts w:hint="default" w:ascii="Times New Roman" w:hAnsi="Times New Roman" w:eastAsia="方正仿宋_GBK" w:cs="Times New Roman"/>
              <w:sz w:val="32"/>
              <w:szCs w:val="32"/>
              <w:rPrChange w:id="369" w:author="文印室" w:date="2023-07-26T15:00:45Z">
                <w:rPr>
                  <w:rFonts w:hint="eastAsia" w:ascii="方正仿宋_GBK" w:eastAsia="方正仿宋_GBK"/>
                  <w:sz w:val="32"/>
                  <w:szCs w:val="32"/>
                </w:rPr>
              </w:rPrChange>
            </w:rPr>
            <w:delText>2</w:delText>
          </w:r>
        </w:del>
      </w:ins>
      <w:ins w:id="372" w:author="个人用户" w:date="2023-07-26T09:58:00Z">
        <w:del w:id="373" w:author="ASUS" w:date="2023-07-27T11:54:38Z">
          <w:r>
            <w:rPr>
              <w:rFonts w:hint="default" w:ascii="Times New Roman" w:hAnsi="Times New Roman" w:eastAsia="方正仿宋_GBK" w:cs="Times New Roman"/>
              <w:sz w:val="32"/>
              <w:szCs w:val="32"/>
              <w:rPrChange w:id="374" w:author="文印室" w:date="2023-07-26T15:00:45Z">
                <w:rPr>
                  <w:rFonts w:hint="eastAsia" w:ascii="方正仿宋_GBK" w:eastAsia="方正仿宋_GBK"/>
                  <w:sz w:val="32"/>
                  <w:szCs w:val="32"/>
                </w:rPr>
              </w:rPrChange>
            </w:rPr>
            <w:delText>3</w:delText>
          </w:r>
        </w:del>
      </w:ins>
      <w:ins w:id="377" w:author="个人用户" w:date="2023-07-26T09:58:00Z">
        <w:del w:id="378" w:author="ASUS" w:date="2023-07-27T11:54:38Z">
          <w:r>
            <w:rPr>
              <w:rFonts w:hint="eastAsia" w:ascii="方正仿宋_GBK" w:eastAsia="方正仿宋_GBK"/>
              <w:sz w:val="32"/>
              <w:szCs w:val="32"/>
            </w:rPr>
            <w:delText>年</w:delText>
          </w:r>
        </w:del>
      </w:ins>
      <w:ins w:id="379" w:author="个人用户" w:date="2023-07-26T09:58:00Z">
        <w:del w:id="380" w:author="ASUS" w:date="2023-07-27T11:54:38Z">
          <w:r>
            <w:rPr>
              <w:rFonts w:hint="default" w:ascii="Times New Roman" w:hAnsi="Times New Roman" w:eastAsia="方正仿宋_GBK" w:cs="Times New Roman"/>
              <w:sz w:val="32"/>
              <w:szCs w:val="32"/>
              <w:rPrChange w:id="381" w:author="文印室" w:date="2023-07-26T15:00:45Z">
                <w:rPr>
                  <w:rFonts w:hint="eastAsia" w:ascii="方正仿宋_GBK" w:eastAsia="方正仿宋_GBK"/>
                  <w:sz w:val="32"/>
                  <w:szCs w:val="32"/>
                </w:rPr>
              </w:rPrChange>
            </w:rPr>
            <w:delText>1</w:delText>
          </w:r>
        </w:del>
      </w:ins>
      <w:ins w:id="384" w:author="个人用户" w:date="2023-07-26T09:58:00Z">
        <w:del w:id="385" w:author="ASUS" w:date="2023-07-27T11:54:38Z">
          <w:r>
            <w:rPr>
              <w:rFonts w:hint="default" w:ascii="Times New Roman" w:hAnsi="Times New Roman" w:eastAsia="方正仿宋_GBK" w:cs="Times New Roman"/>
              <w:sz w:val="32"/>
              <w:szCs w:val="32"/>
              <w:rPrChange w:id="386" w:author="文印室" w:date="2023-07-26T15:00:45Z">
                <w:rPr>
                  <w:rFonts w:hint="eastAsia" w:ascii="方正仿宋_GBK" w:eastAsia="方正仿宋_GBK"/>
                  <w:sz w:val="32"/>
                  <w:szCs w:val="32"/>
                </w:rPr>
              </w:rPrChange>
            </w:rPr>
            <w:delText>2</w:delText>
          </w:r>
        </w:del>
      </w:ins>
      <w:ins w:id="389" w:author="个人用户" w:date="2023-07-26T09:58:00Z">
        <w:del w:id="390" w:author="ASUS" w:date="2023-07-27T11:54:38Z">
          <w:r>
            <w:rPr>
              <w:rFonts w:hint="eastAsia" w:ascii="方正仿宋_GBK" w:eastAsia="方正仿宋_GBK"/>
              <w:sz w:val="32"/>
              <w:szCs w:val="32"/>
            </w:rPr>
            <w:delText>月</w:delText>
          </w:r>
        </w:del>
      </w:ins>
      <w:ins w:id="391" w:author="个人用户" w:date="2023-07-26T09:58:00Z">
        <w:del w:id="392" w:author="ASUS" w:date="2023-07-27T11:54:38Z">
          <w:r>
            <w:rPr>
              <w:rFonts w:hint="default" w:ascii="Times New Roman" w:hAnsi="Times New Roman" w:eastAsia="方正仿宋_GBK" w:cs="Times New Roman"/>
              <w:sz w:val="32"/>
              <w:szCs w:val="32"/>
              <w:rPrChange w:id="393" w:author="文印室" w:date="2023-07-26T15:00:45Z">
                <w:rPr>
                  <w:rFonts w:hint="eastAsia" w:ascii="方正仿宋_GBK" w:eastAsia="方正仿宋_GBK"/>
                  <w:sz w:val="32"/>
                  <w:szCs w:val="32"/>
                </w:rPr>
              </w:rPrChange>
            </w:rPr>
            <w:delText>3</w:delText>
          </w:r>
        </w:del>
      </w:ins>
      <w:ins w:id="396" w:author="个人用户" w:date="2023-07-26T09:58:00Z">
        <w:del w:id="397" w:author="ASUS" w:date="2023-07-27T11:54:38Z">
          <w:r>
            <w:rPr>
              <w:rFonts w:hint="default" w:ascii="Times New Roman" w:hAnsi="Times New Roman" w:eastAsia="方正仿宋_GBK" w:cs="Times New Roman"/>
              <w:sz w:val="32"/>
              <w:szCs w:val="32"/>
              <w:rPrChange w:id="398" w:author="文印室" w:date="2023-07-26T15:00:45Z">
                <w:rPr>
                  <w:rFonts w:hint="eastAsia" w:ascii="方正仿宋_GBK" w:eastAsia="方正仿宋_GBK"/>
                  <w:sz w:val="32"/>
                  <w:szCs w:val="32"/>
                </w:rPr>
              </w:rPrChange>
            </w:rPr>
            <w:delText>1</w:delText>
          </w:r>
        </w:del>
      </w:ins>
      <w:ins w:id="401" w:author="个人用户" w:date="2023-07-26T09:58:00Z">
        <w:del w:id="402" w:author="ASUS" w:date="2023-07-27T11:54:38Z">
          <w:r>
            <w:rPr>
              <w:rFonts w:hint="eastAsia" w:ascii="方正仿宋_GBK" w:eastAsia="方正仿宋_GBK"/>
              <w:sz w:val="32"/>
              <w:szCs w:val="32"/>
            </w:rPr>
            <w:delText>日前）达到《自有工人配备数量》</w:delText>
          </w:r>
        </w:del>
      </w:ins>
      <w:ins w:id="403" w:author="个人用户" w:date="2023-07-26T10:07:00Z">
        <w:del w:id="404" w:author="ASUS" w:date="2023-07-27T11:54:38Z">
          <w:r>
            <w:rPr>
              <w:rFonts w:hint="eastAsia" w:ascii="方正仿宋_GBK" w:eastAsia="方正仿宋_GBK"/>
              <w:sz w:val="32"/>
              <w:szCs w:val="32"/>
            </w:rPr>
            <w:delText>对应标准</w:delText>
          </w:r>
        </w:del>
      </w:ins>
      <w:ins w:id="405" w:author="个人用户" w:date="2023-07-26T09:58:00Z">
        <w:del w:id="406" w:author="ASUS" w:date="2023-07-27T11:54:38Z">
          <w:r>
            <w:rPr>
              <w:rFonts w:hint="eastAsia" w:ascii="方正仿宋_GBK" w:eastAsia="方正仿宋_GBK"/>
              <w:sz w:val="32"/>
              <w:szCs w:val="32"/>
            </w:rPr>
            <w:delText>总人数的</w:delText>
          </w:r>
        </w:del>
      </w:ins>
      <w:ins w:id="407" w:author="个人用户" w:date="2023-07-26T09:58:00Z">
        <w:del w:id="408" w:author="ASUS" w:date="2023-07-27T11:54:38Z">
          <w:r>
            <w:rPr>
              <w:rFonts w:ascii="Times New Roman" w:hAnsi="Times New Roman" w:eastAsia="方正仿宋_GBK" w:cs="Times New Roman"/>
              <w:sz w:val="32"/>
              <w:szCs w:val="32"/>
              <w:rPrChange w:id="409" w:author="文印室" w:date="2023-07-26T15:00:45Z">
                <w:rPr>
                  <w:rFonts w:ascii="方正仿宋_GBK" w:eastAsia="方正仿宋_GBK"/>
                  <w:sz w:val="32"/>
                  <w:szCs w:val="32"/>
                </w:rPr>
              </w:rPrChange>
            </w:rPr>
            <w:delText>2</w:delText>
          </w:r>
        </w:del>
      </w:ins>
      <w:ins w:id="412" w:author="个人用户" w:date="2023-07-26T09:58:00Z">
        <w:del w:id="413" w:author="ASUS" w:date="2023-07-27T11:54:38Z">
          <w:r>
            <w:rPr>
              <w:rFonts w:ascii="Times New Roman" w:hAnsi="Times New Roman" w:eastAsia="方正仿宋_GBK" w:cs="Times New Roman"/>
              <w:sz w:val="32"/>
              <w:szCs w:val="32"/>
              <w:rPrChange w:id="414" w:author="文印室" w:date="2023-07-26T15:00:45Z">
                <w:rPr>
                  <w:rFonts w:ascii="方正仿宋_GBK" w:eastAsia="方正仿宋_GBK"/>
                  <w:sz w:val="32"/>
                  <w:szCs w:val="32"/>
                </w:rPr>
              </w:rPrChange>
            </w:rPr>
            <w:delText>5</w:delText>
          </w:r>
        </w:del>
      </w:ins>
      <w:ins w:id="417" w:author="个人用户" w:date="2023-07-26T09:58:00Z">
        <w:del w:id="418" w:author="ASUS" w:date="2023-07-27T11:54:38Z">
          <w:r>
            <w:rPr>
              <w:rFonts w:hint="eastAsia" w:ascii="方正仿宋_GBK" w:eastAsia="方正仿宋_GBK"/>
              <w:sz w:val="32"/>
              <w:szCs w:val="32"/>
            </w:rPr>
            <w:delText>％以上，或在试点第二年（</w:delText>
          </w:r>
        </w:del>
      </w:ins>
      <w:ins w:id="419" w:author="个人用户" w:date="2023-07-26T09:58:00Z">
        <w:del w:id="420" w:author="ASUS" w:date="2023-07-27T11:54:38Z">
          <w:r>
            <w:rPr>
              <w:rFonts w:hint="default" w:ascii="Times New Roman" w:hAnsi="Times New Roman" w:eastAsia="方正仿宋_GBK" w:cs="Times New Roman"/>
              <w:sz w:val="32"/>
              <w:szCs w:val="32"/>
              <w:rPrChange w:id="421" w:author="文印室" w:date="2023-07-26T15:00:45Z">
                <w:rPr>
                  <w:rFonts w:hint="eastAsia" w:ascii="方正仿宋_GBK" w:eastAsia="方正仿宋_GBK"/>
                  <w:sz w:val="32"/>
                  <w:szCs w:val="32"/>
                </w:rPr>
              </w:rPrChange>
            </w:rPr>
            <w:delText>2</w:delText>
          </w:r>
        </w:del>
      </w:ins>
      <w:ins w:id="424" w:author="个人用户" w:date="2023-07-26T09:58:00Z">
        <w:del w:id="425" w:author="ASUS" w:date="2023-07-27T11:54:38Z">
          <w:r>
            <w:rPr>
              <w:rFonts w:hint="default" w:ascii="Times New Roman" w:hAnsi="Times New Roman" w:eastAsia="方正仿宋_GBK" w:cs="Times New Roman"/>
              <w:sz w:val="32"/>
              <w:szCs w:val="32"/>
              <w:rPrChange w:id="426" w:author="文印室" w:date="2023-07-26T15:00:45Z">
                <w:rPr>
                  <w:rFonts w:hint="eastAsia" w:ascii="方正仿宋_GBK" w:eastAsia="方正仿宋_GBK"/>
                  <w:sz w:val="32"/>
                  <w:szCs w:val="32"/>
                </w:rPr>
              </w:rPrChange>
            </w:rPr>
            <w:delText>0</w:delText>
          </w:r>
        </w:del>
      </w:ins>
      <w:ins w:id="429" w:author="个人用户" w:date="2023-07-26T09:58:00Z">
        <w:del w:id="430" w:author="ASUS" w:date="2023-07-27T11:54:38Z">
          <w:r>
            <w:rPr>
              <w:rFonts w:hint="default" w:ascii="Times New Roman" w:hAnsi="Times New Roman" w:eastAsia="方正仿宋_GBK" w:cs="Times New Roman"/>
              <w:sz w:val="32"/>
              <w:szCs w:val="32"/>
              <w:rPrChange w:id="431" w:author="文印室" w:date="2023-07-26T15:00:45Z">
                <w:rPr>
                  <w:rFonts w:hint="eastAsia" w:ascii="方正仿宋_GBK" w:eastAsia="方正仿宋_GBK"/>
                  <w:sz w:val="32"/>
                  <w:szCs w:val="32"/>
                </w:rPr>
              </w:rPrChange>
            </w:rPr>
            <w:delText>2</w:delText>
          </w:r>
        </w:del>
      </w:ins>
      <w:ins w:id="434" w:author="个人用户" w:date="2023-07-26T09:58:00Z">
        <w:del w:id="435" w:author="ASUS" w:date="2023-07-27T11:54:38Z">
          <w:r>
            <w:rPr>
              <w:rFonts w:hint="default" w:ascii="Times New Roman" w:hAnsi="Times New Roman" w:eastAsia="方正仿宋_GBK" w:cs="Times New Roman"/>
              <w:sz w:val="32"/>
              <w:szCs w:val="32"/>
              <w:rPrChange w:id="436" w:author="文印室" w:date="2023-07-26T15:00:45Z">
                <w:rPr>
                  <w:rFonts w:hint="eastAsia" w:ascii="方正仿宋_GBK" w:eastAsia="方正仿宋_GBK"/>
                  <w:sz w:val="32"/>
                  <w:szCs w:val="32"/>
                </w:rPr>
              </w:rPrChange>
            </w:rPr>
            <w:delText>4</w:delText>
          </w:r>
        </w:del>
      </w:ins>
      <w:ins w:id="439" w:author="个人用户" w:date="2023-07-26T09:58:00Z">
        <w:del w:id="440" w:author="ASUS" w:date="2023-07-27T11:54:38Z">
          <w:r>
            <w:rPr>
              <w:rFonts w:hint="eastAsia" w:ascii="方正仿宋_GBK" w:eastAsia="方正仿宋_GBK"/>
              <w:sz w:val="32"/>
              <w:szCs w:val="32"/>
            </w:rPr>
            <w:delText>年</w:delText>
          </w:r>
        </w:del>
      </w:ins>
      <w:ins w:id="441" w:author="个人用户" w:date="2023-07-26T09:58:00Z">
        <w:del w:id="442" w:author="ASUS" w:date="2023-07-27T11:54:38Z">
          <w:r>
            <w:rPr>
              <w:rFonts w:hint="default" w:ascii="Times New Roman" w:hAnsi="Times New Roman" w:eastAsia="方正仿宋_GBK" w:cs="Times New Roman"/>
              <w:sz w:val="32"/>
              <w:szCs w:val="32"/>
              <w:rPrChange w:id="443" w:author="文印室" w:date="2023-07-26T15:00:45Z">
                <w:rPr>
                  <w:rFonts w:hint="eastAsia" w:ascii="方正仿宋_GBK" w:eastAsia="方正仿宋_GBK"/>
                  <w:sz w:val="32"/>
                  <w:szCs w:val="32"/>
                </w:rPr>
              </w:rPrChange>
            </w:rPr>
            <w:delText>1</w:delText>
          </w:r>
        </w:del>
      </w:ins>
      <w:ins w:id="446" w:author="个人用户" w:date="2023-07-26T09:58:00Z">
        <w:del w:id="447" w:author="ASUS" w:date="2023-07-27T11:54:38Z">
          <w:r>
            <w:rPr>
              <w:rFonts w:hint="default" w:ascii="Times New Roman" w:hAnsi="Times New Roman" w:eastAsia="方正仿宋_GBK" w:cs="Times New Roman"/>
              <w:sz w:val="32"/>
              <w:szCs w:val="32"/>
              <w:rPrChange w:id="448" w:author="文印室" w:date="2023-07-26T15:00:45Z">
                <w:rPr>
                  <w:rFonts w:hint="eastAsia" w:ascii="方正仿宋_GBK" w:eastAsia="方正仿宋_GBK"/>
                  <w:sz w:val="32"/>
                  <w:szCs w:val="32"/>
                </w:rPr>
              </w:rPrChange>
            </w:rPr>
            <w:delText>2</w:delText>
          </w:r>
        </w:del>
      </w:ins>
      <w:ins w:id="451" w:author="个人用户" w:date="2023-07-26T09:58:00Z">
        <w:del w:id="452" w:author="ASUS" w:date="2023-07-27T11:54:38Z">
          <w:r>
            <w:rPr>
              <w:rFonts w:hint="eastAsia" w:ascii="方正仿宋_GBK" w:eastAsia="方正仿宋_GBK"/>
              <w:sz w:val="32"/>
              <w:szCs w:val="32"/>
            </w:rPr>
            <w:delText>月</w:delText>
          </w:r>
        </w:del>
      </w:ins>
      <w:ins w:id="453" w:author="个人用户" w:date="2023-07-26T09:58:00Z">
        <w:del w:id="454" w:author="ASUS" w:date="2023-07-27T11:54:38Z">
          <w:r>
            <w:rPr>
              <w:rFonts w:hint="default" w:ascii="Times New Roman" w:hAnsi="Times New Roman" w:eastAsia="方正仿宋_GBK" w:cs="Times New Roman"/>
              <w:sz w:val="32"/>
              <w:szCs w:val="32"/>
              <w:rPrChange w:id="455" w:author="文印室" w:date="2023-07-26T15:00:45Z">
                <w:rPr>
                  <w:rFonts w:hint="eastAsia" w:ascii="方正仿宋_GBK" w:eastAsia="方正仿宋_GBK"/>
                  <w:sz w:val="32"/>
                  <w:szCs w:val="32"/>
                </w:rPr>
              </w:rPrChange>
            </w:rPr>
            <w:delText>3</w:delText>
          </w:r>
        </w:del>
      </w:ins>
      <w:ins w:id="458" w:author="个人用户" w:date="2023-07-26T09:58:00Z">
        <w:del w:id="459" w:author="ASUS" w:date="2023-07-27T11:54:38Z">
          <w:r>
            <w:rPr>
              <w:rFonts w:hint="default" w:ascii="Times New Roman" w:hAnsi="Times New Roman" w:eastAsia="方正仿宋_GBK" w:cs="Times New Roman"/>
              <w:sz w:val="32"/>
              <w:szCs w:val="32"/>
              <w:rPrChange w:id="460" w:author="文印室" w:date="2023-07-26T15:00:45Z">
                <w:rPr>
                  <w:rFonts w:hint="eastAsia" w:ascii="方正仿宋_GBK" w:eastAsia="方正仿宋_GBK"/>
                  <w:sz w:val="32"/>
                  <w:szCs w:val="32"/>
                </w:rPr>
              </w:rPrChange>
            </w:rPr>
            <w:delText>1</w:delText>
          </w:r>
        </w:del>
      </w:ins>
      <w:ins w:id="463" w:author="个人用户" w:date="2023-07-26T09:58:00Z">
        <w:del w:id="464" w:author="ASUS" w:date="2023-07-27T11:54:38Z">
          <w:r>
            <w:rPr>
              <w:rFonts w:hint="eastAsia" w:ascii="方正仿宋_GBK" w:eastAsia="方正仿宋_GBK"/>
              <w:sz w:val="32"/>
              <w:szCs w:val="32"/>
            </w:rPr>
            <w:delText>日前）达到《自有工人配备数量》</w:delText>
          </w:r>
        </w:del>
      </w:ins>
      <w:ins w:id="465" w:author="个人用户" w:date="2023-07-26T10:07:00Z">
        <w:del w:id="466" w:author="ASUS" w:date="2023-07-27T11:54:38Z">
          <w:r>
            <w:rPr>
              <w:rFonts w:hint="eastAsia" w:ascii="方正仿宋_GBK" w:eastAsia="方正仿宋_GBK"/>
              <w:sz w:val="32"/>
              <w:szCs w:val="32"/>
            </w:rPr>
            <w:delText>对应标准</w:delText>
          </w:r>
        </w:del>
      </w:ins>
      <w:ins w:id="467" w:author="个人用户" w:date="2023-07-26T09:58:00Z">
        <w:del w:id="468" w:author="ASUS" w:date="2023-07-27T11:54:38Z">
          <w:r>
            <w:rPr>
              <w:rFonts w:hint="eastAsia" w:ascii="方正仿宋_GBK" w:eastAsia="方正仿宋_GBK"/>
              <w:sz w:val="32"/>
              <w:szCs w:val="32"/>
            </w:rPr>
            <w:delText>总人数</w:delText>
          </w:r>
        </w:del>
      </w:ins>
      <w:ins w:id="469" w:author="个人用户" w:date="2023-07-26T09:58:00Z">
        <w:del w:id="470" w:author="ASUS" w:date="2023-07-27T11:54:38Z">
          <w:r>
            <w:rPr>
              <w:rFonts w:ascii="Times New Roman" w:hAnsi="Times New Roman" w:eastAsia="方正仿宋_GBK" w:cs="Times New Roman"/>
              <w:sz w:val="32"/>
              <w:szCs w:val="32"/>
              <w:rPrChange w:id="471" w:author="文印室" w:date="2023-07-26T15:00:45Z">
                <w:rPr>
                  <w:rFonts w:ascii="方正仿宋_GBK" w:eastAsia="方正仿宋_GBK"/>
                  <w:sz w:val="32"/>
                  <w:szCs w:val="32"/>
                </w:rPr>
              </w:rPrChange>
            </w:rPr>
            <w:delText>7</w:delText>
          </w:r>
        </w:del>
      </w:ins>
      <w:ins w:id="474" w:author="个人用户" w:date="2023-07-26T09:58:00Z">
        <w:del w:id="475" w:author="ASUS" w:date="2023-07-27T11:54:38Z">
          <w:r>
            <w:rPr>
              <w:rFonts w:ascii="Times New Roman" w:hAnsi="Times New Roman" w:eastAsia="方正仿宋_GBK" w:cs="Times New Roman"/>
              <w:sz w:val="32"/>
              <w:szCs w:val="32"/>
              <w:rPrChange w:id="476" w:author="文印室" w:date="2023-07-26T15:00:45Z">
                <w:rPr>
                  <w:rFonts w:ascii="方正仿宋_GBK" w:eastAsia="方正仿宋_GBK"/>
                  <w:sz w:val="32"/>
                  <w:szCs w:val="32"/>
                </w:rPr>
              </w:rPrChange>
            </w:rPr>
            <w:delText>0</w:delText>
          </w:r>
        </w:del>
      </w:ins>
      <w:ins w:id="479" w:author="个人用户" w:date="2023-07-26T09:58:00Z">
        <w:del w:id="480" w:author="ASUS" w:date="2023-07-27T11:54:38Z">
          <w:r>
            <w:rPr>
              <w:rFonts w:hint="eastAsia" w:ascii="方正仿宋_GBK" w:eastAsia="方正仿宋_GBK"/>
              <w:sz w:val="32"/>
              <w:szCs w:val="32"/>
            </w:rPr>
            <w:delText>％以上，近</w:delText>
          </w:r>
        </w:del>
      </w:ins>
      <w:ins w:id="481" w:author="个人用户" w:date="2023-07-26T09:58:00Z">
        <w:del w:id="482" w:author="ASUS" w:date="2023-07-27T11:54:38Z">
          <w:r>
            <w:rPr>
              <w:rFonts w:ascii="Times New Roman" w:hAnsi="Times New Roman" w:eastAsia="方正仿宋_GBK" w:cs="Times New Roman"/>
              <w:sz w:val="32"/>
              <w:szCs w:val="32"/>
              <w:rPrChange w:id="483" w:author="文印室" w:date="2023-07-26T15:00:45Z">
                <w:rPr>
                  <w:rFonts w:ascii="方正仿宋_GBK" w:eastAsia="方正仿宋_GBK"/>
                  <w:sz w:val="32"/>
                  <w:szCs w:val="32"/>
                </w:rPr>
              </w:rPrChange>
            </w:rPr>
            <w:delText>2</w:delText>
          </w:r>
        </w:del>
      </w:ins>
      <w:ins w:id="486" w:author="个人用户" w:date="2023-07-26T09:58:00Z">
        <w:del w:id="487" w:author="ASUS" w:date="2023-07-27T11:54:38Z">
          <w:r>
            <w:rPr>
              <w:rFonts w:hint="eastAsia" w:ascii="方正仿宋_GBK" w:eastAsia="方正仿宋_GBK"/>
              <w:sz w:val="32"/>
              <w:szCs w:val="32"/>
            </w:rPr>
            <w:delText>年内未发生质量安全事故，企业资产、技术装备满足资质标准要求，自有工人有</w:delText>
          </w:r>
        </w:del>
      </w:ins>
      <w:ins w:id="488" w:author="个人用户" w:date="2023-07-26T09:58:00Z">
        <w:del w:id="489" w:author="ASUS" w:date="2023-07-27T11:54:38Z">
          <w:r>
            <w:rPr>
              <w:rFonts w:hint="default" w:ascii="Times New Roman" w:hAnsi="Times New Roman" w:eastAsia="方正仿宋_GBK" w:cs="Times New Roman"/>
              <w:sz w:val="32"/>
              <w:szCs w:val="32"/>
              <w:rPrChange w:id="490" w:author="文印室" w:date="2023-07-26T15:00:45Z">
                <w:rPr>
                  <w:rFonts w:hint="eastAsia" w:ascii="方正仿宋_GBK" w:eastAsia="方正仿宋_GBK"/>
                  <w:sz w:val="32"/>
                  <w:szCs w:val="32"/>
                </w:rPr>
              </w:rPrChange>
            </w:rPr>
            <w:delText>3</w:delText>
          </w:r>
        </w:del>
      </w:ins>
      <w:ins w:id="493" w:author="个人用户" w:date="2023-07-26T09:58:00Z">
        <w:del w:id="494" w:author="ASUS" w:date="2023-07-27T11:54:38Z">
          <w:r>
            <w:rPr>
              <w:rFonts w:hint="eastAsia" w:ascii="方正仿宋_GBK" w:eastAsia="方正仿宋_GBK"/>
              <w:sz w:val="32"/>
              <w:szCs w:val="32"/>
            </w:rPr>
            <w:delText>个月以上连续社保，可直接申请建筑、市政二级总承包资质或二级总承包资质对应的相关专业承包资质。</w:delText>
          </w:r>
        </w:del>
      </w:ins>
    </w:p>
    <w:p>
      <w:pPr>
        <w:spacing w:line="540" w:lineRule="exact"/>
        <w:ind w:firstLine="640" w:firstLineChars="200"/>
        <w:rPr>
          <w:ins w:id="496" w:author="个人用户" w:date="2023-07-26T09:58:00Z"/>
          <w:del w:id="497" w:author="ASUS" w:date="2023-07-27T11:54:38Z"/>
          <w:rFonts w:ascii="方正仿宋_GBK" w:eastAsia="方正仿宋_GBK"/>
          <w:sz w:val="32"/>
          <w:szCs w:val="32"/>
        </w:rPr>
        <w:pPrChange w:id="495" w:author="文印室" w:date="2023-07-26T15:00:07Z">
          <w:pPr>
            <w:spacing w:line="560" w:lineRule="exact"/>
            <w:ind w:firstLine="640" w:firstLineChars="200"/>
          </w:pPr>
        </w:pPrChange>
      </w:pPr>
      <w:ins w:id="498" w:author="个人用户" w:date="2023-07-26T09:58:00Z">
        <w:del w:id="499" w:author="ASUS" w:date="2023-07-27T11:54:38Z">
          <w:r>
            <w:rPr>
              <w:rFonts w:hint="eastAsia" w:ascii="方正仿宋_GBK" w:eastAsia="方正仿宋_GBK"/>
              <w:sz w:val="32"/>
              <w:szCs w:val="32"/>
            </w:rPr>
            <w:delText>（三）企业自有工人在实名制管理系统从业记录累计达到</w:delText>
          </w:r>
        </w:del>
      </w:ins>
      <w:ins w:id="500" w:author="个人用户" w:date="2023-07-26T09:58:00Z">
        <w:del w:id="501" w:author="ASUS" w:date="2023-07-27T11:54:38Z">
          <w:r>
            <w:rPr>
              <w:rFonts w:hint="default" w:ascii="Times New Roman" w:hAnsi="Times New Roman" w:eastAsia="方正仿宋_GBK" w:cs="Times New Roman"/>
              <w:sz w:val="32"/>
              <w:szCs w:val="32"/>
              <w:rPrChange w:id="502" w:author="文印室" w:date="2023-07-26T15:00:45Z">
                <w:rPr>
                  <w:rFonts w:hint="eastAsia" w:ascii="方正仿宋_GBK" w:eastAsia="方正仿宋_GBK"/>
                  <w:sz w:val="32"/>
                  <w:szCs w:val="32"/>
                </w:rPr>
              </w:rPrChange>
            </w:rPr>
            <w:delText>1</w:delText>
          </w:r>
        </w:del>
      </w:ins>
      <w:ins w:id="505" w:author="个人用户" w:date="2023-07-26T09:58:00Z">
        <w:del w:id="506" w:author="ASUS" w:date="2023-07-27T11:54:38Z">
          <w:r>
            <w:rPr>
              <w:rFonts w:hint="default" w:ascii="Times New Roman" w:hAnsi="Times New Roman" w:eastAsia="方正仿宋_GBK" w:cs="Times New Roman"/>
              <w:sz w:val="32"/>
              <w:szCs w:val="32"/>
              <w:rPrChange w:id="507" w:author="文印室" w:date="2023-07-26T15:00:45Z">
                <w:rPr>
                  <w:rFonts w:hint="eastAsia" w:ascii="方正仿宋_GBK" w:eastAsia="方正仿宋_GBK"/>
                  <w:sz w:val="32"/>
                  <w:szCs w:val="32"/>
                </w:rPr>
              </w:rPrChange>
            </w:rPr>
            <w:delText>2</w:delText>
          </w:r>
        </w:del>
      </w:ins>
      <w:ins w:id="510" w:author="个人用户" w:date="2023-07-26T09:58:00Z">
        <w:del w:id="511" w:author="ASUS" w:date="2023-07-27T11:54:38Z">
          <w:r>
            <w:rPr>
              <w:rFonts w:hint="eastAsia" w:ascii="方正仿宋_GBK" w:eastAsia="方正仿宋_GBK"/>
              <w:sz w:val="32"/>
              <w:szCs w:val="32"/>
            </w:rPr>
            <w:delText>月以上（含</w:delText>
          </w:r>
        </w:del>
      </w:ins>
      <w:ins w:id="512" w:author="个人用户" w:date="2023-07-26T09:58:00Z">
        <w:del w:id="513" w:author="ASUS" w:date="2023-07-27T11:54:38Z">
          <w:r>
            <w:rPr>
              <w:rFonts w:hint="default" w:ascii="Times New Roman" w:hAnsi="Times New Roman" w:eastAsia="方正仿宋_GBK" w:cs="Times New Roman"/>
              <w:sz w:val="32"/>
              <w:szCs w:val="32"/>
              <w:rPrChange w:id="514" w:author="文印室" w:date="2023-07-26T15:00:45Z">
                <w:rPr>
                  <w:rFonts w:hint="eastAsia" w:ascii="方正仿宋_GBK" w:eastAsia="方正仿宋_GBK"/>
                  <w:sz w:val="32"/>
                  <w:szCs w:val="32"/>
                </w:rPr>
              </w:rPrChange>
            </w:rPr>
            <w:delText>1</w:delText>
          </w:r>
        </w:del>
      </w:ins>
      <w:ins w:id="517" w:author="个人用户" w:date="2023-07-26T09:58:00Z">
        <w:del w:id="518" w:author="ASUS" w:date="2023-07-27T11:54:38Z">
          <w:r>
            <w:rPr>
              <w:rFonts w:hint="default" w:ascii="Times New Roman" w:hAnsi="Times New Roman" w:eastAsia="方正仿宋_GBK" w:cs="Times New Roman"/>
              <w:sz w:val="32"/>
              <w:szCs w:val="32"/>
              <w:rPrChange w:id="519" w:author="文印室" w:date="2023-07-26T15:00:45Z">
                <w:rPr>
                  <w:rFonts w:hint="eastAsia" w:ascii="方正仿宋_GBK" w:eastAsia="方正仿宋_GBK"/>
                  <w:sz w:val="32"/>
                  <w:szCs w:val="32"/>
                </w:rPr>
              </w:rPrChange>
            </w:rPr>
            <w:delText>2</w:delText>
          </w:r>
        </w:del>
      </w:ins>
      <w:ins w:id="522" w:author="个人用户" w:date="2023-07-26T09:58:00Z">
        <w:del w:id="523" w:author="ASUS" w:date="2023-07-27T11:54:38Z">
          <w:r>
            <w:rPr>
              <w:rFonts w:hint="eastAsia" w:ascii="方正仿宋_GBK" w:eastAsia="方正仿宋_GBK"/>
              <w:sz w:val="32"/>
              <w:szCs w:val="32"/>
            </w:rPr>
            <w:delText>月），没有违规作业等不良行为记录，其所持建筑施工特种作业人员操作资格证书在有效期满时，可不参加继续教育培训，直接申请证书延期考核。</w:delText>
          </w:r>
        </w:del>
      </w:ins>
    </w:p>
    <w:p>
      <w:pPr>
        <w:spacing w:line="540" w:lineRule="exact"/>
        <w:ind w:firstLine="640" w:firstLineChars="200"/>
        <w:rPr>
          <w:ins w:id="525" w:author="个人用户" w:date="2023-07-26T09:58:00Z"/>
          <w:del w:id="526" w:author="ASUS" w:date="2023-07-27T11:54:38Z"/>
          <w:rFonts w:ascii="方正仿宋_GBK" w:eastAsia="方正仿宋_GBK"/>
          <w:sz w:val="32"/>
          <w:szCs w:val="32"/>
        </w:rPr>
        <w:pPrChange w:id="524" w:author="文印室" w:date="2023-07-26T15:00:07Z">
          <w:pPr>
            <w:spacing w:line="560" w:lineRule="exact"/>
            <w:ind w:firstLine="640" w:firstLineChars="200"/>
          </w:pPr>
        </w:pPrChange>
      </w:pPr>
      <w:ins w:id="527" w:author="个人用户" w:date="2023-07-26T09:58:00Z">
        <w:del w:id="528" w:author="ASUS" w:date="2023-07-27T11:54:38Z">
          <w:r>
            <w:rPr>
              <w:rFonts w:hint="eastAsia" w:ascii="方正仿宋_GBK" w:eastAsia="方正仿宋_GBK"/>
              <w:sz w:val="32"/>
              <w:szCs w:val="32"/>
            </w:rPr>
            <w:delText>（四）企业自有工人在实名制管理系统从业记录累计达到</w:delText>
          </w:r>
        </w:del>
      </w:ins>
      <w:ins w:id="529" w:author="个人用户" w:date="2023-07-26T09:58:00Z">
        <w:del w:id="530" w:author="ASUS" w:date="2023-07-27T11:54:38Z">
          <w:r>
            <w:rPr>
              <w:rFonts w:hint="default" w:ascii="Times New Roman" w:hAnsi="Times New Roman" w:eastAsia="方正仿宋_GBK" w:cs="Times New Roman"/>
              <w:sz w:val="32"/>
              <w:szCs w:val="32"/>
              <w:rPrChange w:id="531" w:author="文印室" w:date="2023-07-26T15:00:45Z">
                <w:rPr>
                  <w:rFonts w:hint="eastAsia" w:ascii="方正仿宋_GBK" w:eastAsia="方正仿宋_GBK"/>
                  <w:sz w:val="32"/>
                  <w:szCs w:val="32"/>
                </w:rPr>
              </w:rPrChange>
            </w:rPr>
            <w:delText>1</w:delText>
          </w:r>
        </w:del>
      </w:ins>
      <w:ins w:id="534" w:author="个人用户" w:date="2023-07-26T09:58:00Z">
        <w:del w:id="535" w:author="ASUS" w:date="2023-07-27T11:54:38Z">
          <w:r>
            <w:rPr>
              <w:rFonts w:hint="default" w:ascii="Times New Roman" w:hAnsi="Times New Roman" w:eastAsia="方正仿宋_GBK" w:cs="Times New Roman"/>
              <w:sz w:val="32"/>
              <w:szCs w:val="32"/>
              <w:rPrChange w:id="536" w:author="文印室" w:date="2023-07-26T15:00:45Z">
                <w:rPr>
                  <w:rFonts w:hint="eastAsia" w:ascii="方正仿宋_GBK" w:eastAsia="方正仿宋_GBK"/>
                  <w:sz w:val="32"/>
                  <w:szCs w:val="32"/>
                </w:rPr>
              </w:rPrChange>
            </w:rPr>
            <w:delText>2</w:delText>
          </w:r>
        </w:del>
      </w:ins>
      <w:ins w:id="539" w:author="个人用户" w:date="2023-07-26T09:58:00Z">
        <w:del w:id="540" w:author="ASUS" w:date="2023-07-27T11:54:38Z">
          <w:r>
            <w:rPr>
              <w:rFonts w:hint="eastAsia" w:ascii="方正仿宋_GBK" w:eastAsia="方正仿宋_GBK"/>
              <w:sz w:val="32"/>
              <w:szCs w:val="32"/>
            </w:rPr>
            <w:delText>月以上（含</w:delText>
          </w:r>
        </w:del>
      </w:ins>
      <w:ins w:id="541" w:author="个人用户" w:date="2023-07-26T09:58:00Z">
        <w:del w:id="542" w:author="ASUS" w:date="2023-07-27T11:54:38Z">
          <w:r>
            <w:rPr>
              <w:rFonts w:hint="default" w:ascii="Times New Roman" w:hAnsi="Times New Roman" w:eastAsia="方正仿宋_GBK" w:cs="Times New Roman"/>
              <w:sz w:val="32"/>
              <w:szCs w:val="32"/>
              <w:rPrChange w:id="543" w:author="文印室" w:date="2023-07-26T15:00:45Z">
                <w:rPr>
                  <w:rFonts w:hint="eastAsia" w:ascii="方正仿宋_GBK" w:eastAsia="方正仿宋_GBK"/>
                  <w:sz w:val="32"/>
                  <w:szCs w:val="32"/>
                </w:rPr>
              </w:rPrChange>
            </w:rPr>
            <w:delText>1</w:delText>
          </w:r>
        </w:del>
      </w:ins>
      <w:ins w:id="546" w:author="个人用户" w:date="2023-07-26T09:58:00Z">
        <w:del w:id="547" w:author="ASUS" w:date="2023-07-27T11:54:38Z">
          <w:r>
            <w:rPr>
              <w:rFonts w:hint="default" w:ascii="Times New Roman" w:hAnsi="Times New Roman" w:eastAsia="方正仿宋_GBK" w:cs="Times New Roman"/>
              <w:sz w:val="32"/>
              <w:szCs w:val="32"/>
              <w:rPrChange w:id="548" w:author="文印室" w:date="2023-07-26T15:00:45Z">
                <w:rPr>
                  <w:rFonts w:hint="eastAsia" w:ascii="方正仿宋_GBK" w:eastAsia="方正仿宋_GBK"/>
                  <w:sz w:val="32"/>
                  <w:szCs w:val="32"/>
                </w:rPr>
              </w:rPrChange>
            </w:rPr>
            <w:delText>2</w:delText>
          </w:r>
        </w:del>
      </w:ins>
      <w:ins w:id="551" w:author="个人用户" w:date="2023-07-26T09:58:00Z">
        <w:del w:id="552" w:author="ASUS" w:date="2023-07-27T11:54:38Z">
          <w:r>
            <w:rPr>
              <w:rFonts w:hint="eastAsia" w:ascii="方正仿宋_GBK" w:eastAsia="方正仿宋_GBK"/>
              <w:sz w:val="32"/>
              <w:szCs w:val="32"/>
            </w:rPr>
            <w:delText>月），申请考评相应技能工种上一等级证书时，可免于理论考试，同时缩短从业时间的相应考评要求。（具体激励措施详见附件1</w:delText>
          </w:r>
        </w:del>
      </w:ins>
      <w:ins w:id="553" w:author="个人用户" w:date="2023-07-26T10:02:00Z">
        <w:del w:id="554" w:author="ASUS" w:date="2023-07-27T11:54:38Z">
          <w:r>
            <w:rPr>
              <w:rFonts w:hint="default" w:ascii="Times New Roman" w:hAnsi="Times New Roman" w:eastAsia="方正仿宋_GBK" w:cs="Times New Roman"/>
              <w:sz w:val="32"/>
              <w:szCs w:val="32"/>
              <w:rPrChange w:id="555" w:author="文印室" w:date="2023-07-26T15:00:45Z">
                <w:rPr>
                  <w:rFonts w:hint="eastAsia" w:ascii="方正仿宋_GBK" w:eastAsia="方正仿宋_GBK"/>
                  <w:sz w:val="32"/>
                  <w:szCs w:val="32"/>
                </w:rPr>
              </w:rPrChange>
            </w:rPr>
            <w:delText>2</w:delText>
          </w:r>
        </w:del>
      </w:ins>
      <w:ins w:id="558" w:author="个人用户" w:date="2023-07-26T09:58:00Z">
        <w:del w:id="559" w:author="ASUS" w:date="2023-07-27T11:54:38Z">
          <w:r>
            <w:rPr>
              <w:rFonts w:hint="eastAsia" w:ascii="方正仿宋_GBK" w:eastAsia="方正仿宋_GBK"/>
              <w:sz w:val="32"/>
              <w:szCs w:val="32"/>
            </w:rPr>
            <w:delText>）</w:delText>
          </w:r>
        </w:del>
      </w:ins>
    </w:p>
    <w:p>
      <w:pPr>
        <w:spacing w:line="540" w:lineRule="exact"/>
        <w:ind w:firstLine="640" w:firstLineChars="200"/>
        <w:rPr>
          <w:ins w:id="561" w:author="个人用户" w:date="2023-07-26T09:58:00Z"/>
          <w:del w:id="562" w:author="ASUS" w:date="2023-07-27T11:54:38Z"/>
          <w:rFonts w:ascii="方正黑体_GBK" w:eastAsia="方正黑体_GBK"/>
          <w:sz w:val="32"/>
          <w:szCs w:val="32"/>
        </w:rPr>
        <w:pPrChange w:id="560" w:author="文印室" w:date="2023-07-26T15:00:07Z">
          <w:pPr>
            <w:spacing w:line="560" w:lineRule="exact"/>
            <w:ind w:firstLine="640" w:firstLineChars="200"/>
          </w:pPr>
        </w:pPrChange>
      </w:pPr>
      <w:ins w:id="563" w:author="个人用户" w:date="2023-07-26T09:58:00Z">
        <w:del w:id="564" w:author="ASUS" w:date="2023-07-27T11:54:38Z">
          <w:r>
            <w:rPr>
              <w:rFonts w:hint="eastAsia" w:ascii="方正仿宋_GBK" w:eastAsia="方正仿宋_GBK"/>
              <w:sz w:val="32"/>
              <w:szCs w:val="32"/>
            </w:rPr>
            <w:delText>（五）将试点项目上总承包、专业承包企业推行自有工人施工情况纳入诚信评价。同时，在重庆市建筑安全文明工地、重庆市巴渝杯优质工程奖等评优评先时，优先考虑培育自有工人、推行自有工人施工的工程项目和试点企业，对申报项目按自有工人数量达到比例给予相应加分激励。</w:delText>
          </w:r>
        </w:del>
      </w:ins>
    </w:p>
    <w:p>
      <w:pPr>
        <w:pStyle w:val="2"/>
        <w:spacing w:beforeAutospacing="0" w:afterAutospacing="0" w:line="540" w:lineRule="exact"/>
        <w:ind w:firstLine="964" w:firstLineChars="200"/>
        <w:rPr>
          <w:del w:id="566" w:author="ASUS" w:date="2023-07-27T11:54:38Z"/>
        </w:rPr>
        <w:pPrChange w:id="565" w:author="文印室" w:date="2023-07-26T15:00:07Z">
          <w:pPr>
            <w:spacing w:line="560" w:lineRule="exact"/>
            <w:ind w:firstLine="420" w:firstLineChars="200"/>
          </w:pPr>
        </w:pPrChange>
      </w:pPr>
    </w:p>
    <w:p>
      <w:pPr>
        <w:spacing w:line="540" w:lineRule="exact"/>
        <w:ind w:firstLine="640" w:firstLineChars="200"/>
        <w:rPr>
          <w:ins w:id="568" w:author="个人用户" w:date="2023-07-26T10:02:00Z"/>
          <w:del w:id="569" w:author="ASUS" w:date="2023-07-27T11:54:38Z"/>
          <w:rFonts w:hint="eastAsia" w:ascii="方正黑体_GBK" w:eastAsia="方正黑体_GBK"/>
          <w:sz w:val="32"/>
          <w:szCs w:val="32"/>
        </w:rPr>
        <w:pPrChange w:id="567" w:author="文印室" w:date="2023-07-26T15:00:07Z">
          <w:pPr>
            <w:spacing w:line="560" w:lineRule="exact"/>
            <w:ind w:firstLine="640" w:firstLineChars="200"/>
          </w:pPr>
        </w:pPrChange>
      </w:pPr>
    </w:p>
    <w:p>
      <w:pPr>
        <w:spacing w:line="540" w:lineRule="exact"/>
        <w:ind w:firstLine="640" w:firstLineChars="200"/>
        <w:rPr>
          <w:del w:id="571" w:author="ASUS" w:date="2023-07-27T11:54:38Z"/>
          <w:rFonts w:ascii="方正黑体_GBK" w:eastAsia="方正黑体_GBK"/>
          <w:sz w:val="32"/>
          <w:szCs w:val="32"/>
        </w:rPr>
        <w:pPrChange w:id="570" w:author="文印室" w:date="2023-07-26T15:00:07Z">
          <w:pPr>
            <w:spacing w:line="560" w:lineRule="exact"/>
            <w:ind w:firstLine="640" w:firstLineChars="200"/>
          </w:pPr>
        </w:pPrChange>
      </w:pPr>
      <w:del w:id="572" w:author="ASUS" w:date="2023-07-27T11:54:38Z">
        <w:r>
          <w:rPr>
            <w:rFonts w:hint="eastAsia" w:ascii="方正黑体_GBK" w:eastAsia="方正黑体_GBK"/>
            <w:sz w:val="32"/>
            <w:szCs w:val="32"/>
          </w:rPr>
          <w:delText>一</w:delText>
        </w:r>
      </w:del>
      <w:ins w:id="573" w:author="个人用户" w:date="2023-07-26T10:02:00Z">
        <w:del w:id="574" w:author="ASUS" w:date="2023-07-27T11:54:38Z">
          <w:r>
            <w:rPr>
              <w:rFonts w:hint="eastAsia" w:ascii="方正黑体_GBK" w:eastAsia="方正黑体_GBK"/>
              <w:sz w:val="32"/>
              <w:szCs w:val="32"/>
            </w:rPr>
            <w:delText>二</w:delText>
          </w:r>
        </w:del>
      </w:ins>
      <w:del w:id="575" w:author="ASUS" w:date="2023-07-27T11:54:38Z">
        <w:r>
          <w:rPr>
            <w:rFonts w:hint="eastAsia" w:ascii="方正黑体_GBK" w:eastAsia="方正黑体_GBK"/>
            <w:sz w:val="32"/>
            <w:szCs w:val="32"/>
          </w:rPr>
          <w:delText>、进一步明确自有工人认定范围</w:delText>
        </w:r>
      </w:del>
    </w:p>
    <w:p>
      <w:pPr>
        <w:spacing w:line="540" w:lineRule="exact"/>
        <w:ind w:firstLine="640" w:firstLineChars="200"/>
        <w:rPr>
          <w:del w:id="577" w:author="ASUS" w:date="2023-07-27T11:54:38Z"/>
          <w:rFonts w:ascii="Times New Roman" w:hAnsi="Times New Roman" w:eastAsia="方正仿宋_GBK"/>
          <w:color w:val="000000" w:themeColor="text1"/>
          <w:sz w:val="32"/>
          <w:szCs w:val="32"/>
          <w14:textFill>
            <w14:solidFill>
              <w14:schemeClr w14:val="tx1"/>
            </w14:solidFill>
          </w14:textFill>
        </w:rPr>
        <w:pPrChange w:id="576" w:author="文印室" w:date="2023-07-26T15:00:07Z">
          <w:pPr>
            <w:spacing w:line="560" w:lineRule="exact"/>
            <w:ind w:firstLine="640" w:firstLineChars="200"/>
          </w:pPr>
        </w:pPrChange>
      </w:pPr>
      <w:del w:id="578" w:author="ASUS" w:date="2023-07-27T11:54:38Z">
        <w:r>
          <w:rPr>
            <w:rFonts w:hint="eastAsia" w:ascii="Times New Roman" w:hAnsi="Times New Roman" w:eastAsia="方正仿宋_GBK"/>
            <w:color w:val="000000" w:themeColor="text1"/>
            <w:sz w:val="32"/>
            <w:szCs w:val="32"/>
            <w14:textFill>
              <w14:solidFill>
                <w14:schemeClr w14:val="tx1"/>
              </w14:solidFill>
            </w14:textFill>
          </w:rPr>
          <w:delText>按照实名制管理系统记录的从业人员社保证明、培训记录和从业记录等信息数据对试点企业和试点项目的自有工人进行认定，具体认定办法如下：</w:delText>
        </w:r>
      </w:del>
    </w:p>
    <w:p>
      <w:pPr>
        <w:spacing w:line="540" w:lineRule="exact"/>
        <w:ind w:firstLine="642" w:firstLineChars="200"/>
        <w:rPr>
          <w:del w:id="580" w:author="ASUS" w:date="2023-07-27T11:54:38Z"/>
          <w:rFonts w:ascii="方正楷体_GBK" w:eastAsia="方正楷体_GBK"/>
          <w:b/>
          <w:sz w:val="32"/>
          <w:szCs w:val="32"/>
        </w:rPr>
        <w:pPrChange w:id="579" w:author="文印室" w:date="2023-07-26T15:00:07Z">
          <w:pPr>
            <w:spacing w:line="560" w:lineRule="exact"/>
            <w:ind w:firstLine="642" w:firstLineChars="200"/>
          </w:pPr>
        </w:pPrChange>
      </w:pPr>
      <w:del w:id="581" w:author="ASUS" w:date="2023-07-27T11:54:38Z">
        <w:r>
          <w:rPr>
            <w:rFonts w:hint="eastAsia" w:ascii="方正楷体_GBK" w:eastAsia="方正楷体_GBK"/>
            <w:b/>
            <w:sz w:val="32"/>
            <w:szCs w:val="32"/>
          </w:rPr>
          <w:delText>（一）试点企业自有工人认定</w:delText>
        </w:r>
      </w:del>
    </w:p>
    <w:p>
      <w:pPr>
        <w:adjustRightInd w:val="0"/>
        <w:snapToGrid w:val="0"/>
        <w:spacing w:line="540" w:lineRule="exact"/>
        <w:ind w:firstLine="640" w:firstLineChars="200"/>
        <w:rPr>
          <w:del w:id="583" w:author="ASUS" w:date="2023-07-27T11:54:38Z"/>
          <w:rFonts w:ascii="Times New Roman" w:hAnsi="Times New Roman" w:eastAsia="方正仿宋_GBK" w:cs="Times New Roman"/>
          <w:color w:val="000000" w:themeColor="text1"/>
          <w:sz w:val="32"/>
          <w:szCs w:val="32"/>
          <w14:textFill>
            <w14:solidFill>
              <w14:schemeClr w14:val="tx1"/>
            </w14:solidFill>
          </w14:textFill>
        </w:rPr>
        <w:pPrChange w:id="582" w:author="文印室" w:date="2023-07-26T15:00:07Z">
          <w:pPr>
            <w:adjustRightInd w:val="0"/>
            <w:snapToGrid w:val="0"/>
            <w:spacing w:line="560" w:lineRule="exact"/>
            <w:ind w:firstLine="640" w:firstLineChars="200"/>
          </w:pPr>
        </w:pPrChange>
      </w:pPr>
      <w:del w:id="584" w:author="ASUS" w:date="2023-07-27T11:54:38Z">
        <w:r>
          <w:rPr>
            <w:rFonts w:hint="eastAsia" w:ascii="Times New Roman" w:hAnsi="Times New Roman" w:eastAsia="方正仿宋_GBK"/>
            <w:color w:val="000000" w:themeColor="text1"/>
            <w:sz w:val="32"/>
            <w:szCs w:val="32"/>
            <w14:textFill>
              <w14:solidFill>
                <w14:schemeClr w14:val="tx1"/>
              </w14:solidFill>
            </w14:textFill>
          </w:rPr>
          <w:delText>试点企业自有工人认定仍按《培育自有工人试点工作方案》规定执行，即</w:delText>
        </w:r>
      </w:del>
      <w:del w:id="585" w:author="ASUS" w:date="2023-07-27T11:54:38Z">
        <w:r>
          <w:rPr>
            <w:rFonts w:hint="eastAsia" w:ascii="Times New Roman" w:hAnsi="Times New Roman" w:eastAsia="方正仿宋_GBK" w:cs="Times New Roman"/>
            <w:color w:val="000000" w:themeColor="text1"/>
            <w:sz w:val="32"/>
            <w:szCs w:val="32"/>
            <w14:textFill>
              <w14:solidFill>
                <w14:schemeClr w14:val="tx1"/>
              </w14:solidFill>
            </w14:textFill>
          </w:rPr>
          <w:delText>符合以下条件之一的建筑工人可计入试点企业的自有工人认定范围：</w:delText>
        </w:r>
      </w:del>
    </w:p>
    <w:p>
      <w:pPr>
        <w:adjustRightInd w:val="0"/>
        <w:snapToGrid w:val="0"/>
        <w:spacing w:line="540" w:lineRule="exact"/>
        <w:ind w:firstLine="640" w:firstLineChars="200"/>
        <w:rPr>
          <w:del w:id="587" w:author="ASUS" w:date="2023-07-27T11:54:38Z"/>
          <w:rFonts w:ascii="方正仿宋_GBK" w:hAnsi="宋体" w:eastAsia="方正仿宋_GBK" w:cs="宋体"/>
          <w:color w:val="000000" w:themeColor="text1"/>
          <w:sz w:val="32"/>
          <w:szCs w:val="32"/>
          <w14:textFill>
            <w14:solidFill>
              <w14:schemeClr w14:val="tx1"/>
            </w14:solidFill>
          </w14:textFill>
        </w:rPr>
        <w:pPrChange w:id="586" w:author="文印室" w:date="2023-07-26T15:00:07Z">
          <w:pPr>
            <w:adjustRightInd w:val="0"/>
            <w:snapToGrid w:val="0"/>
            <w:spacing w:line="560" w:lineRule="exact"/>
            <w:ind w:firstLine="640" w:firstLineChars="200"/>
          </w:pPr>
        </w:pPrChange>
      </w:pPr>
      <w:del w:id="588" w:author="ASUS" w:date="2023-07-27T11:54:38Z">
        <w:r>
          <w:rPr>
            <w:rFonts w:hint="default" w:ascii="Times New Roman" w:hAnsi="Times New Roman" w:eastAsia="方正仿宋_GBK" w:cs="Times New Roman"/>
            <w:color w:val="000000" w:themeColor="text1"/>
            <w:sz w:val="32"/>
            <w:szCs w:val="32"/>
            <w:rPrChange w:id="589" w:author="文印室" w:date="2023-07-26T15:00:45Z">
              <w:rPr>
                <w:rFonts w:hint="eastAsia" w:ascii="方正仿宋_GBK" w:hAnsi="宋体" w:eastAsia="方正仿宋_GBK" w:cs="宋体"/>
                <w:color w:val="000000" w:themeColor="text1"/>
                <w:sz w:val="32"/>
                <w:szCs w:val="32"/>
                <w14:textFill>
                  <w14:solidFill>
                    <w14:schemeClr w14:val="tx1"/>
                  </w14:solidFill>
                </w14:textFill>
              </w:rPr>
            </w:rPrChange>
            <w14:textFill>
              <w14:solidFill>
                <w14:schemeClr w14:val="tx1"/>
              </w14:solidFill>
            </w14:textFill>
          </w:rPr>
          <w:delText>1</w:delText>
        </w:r>
      </w:del>
      <w:del w:id="591" w:author="ASUS" w:date="2023-07-27T11:54:38Z">
        <w:r>
          <w:rPr>
            <w:rFonts w:hint="eastAsia" w:ascii="方正仿宋_GBK" w:hAnsi="宋体" w:eastAsia="方正仿宋_GBK" w:cs="宋体"/>
            <w:color w:val="000000" w:themeColor="text1"/>
            <w:sz w:val="32"/>
            <w:szCs w:val="32"/>
            <w14:textFill>
              <w14:solidFill>
                <w14:schemeClr w14:val="tx1"/>
              </w14:solidFill>
            </w14:textFill>
          </w:rPr>
          <w:delText>、与试点企业直接签订劳动合同并由试点企业缴纳社会保险的建筑工人。</w:delText>
        </w:r>
      </w:del>
    </w:p>
    <w:p>
      <w:pPr>
        <w:adjustRightInd w:val="0"/>
        <w:snapToGrid w:val="0"/>
        <w:spacing w:line="540" w:lineRule="exact"/>
        <w:ind w:firstLine="640" w:firstLineChars="200"/>
        <w:rPr>
          <w:del w:id="593" w:author="ASUS" w:date="2023-07-27T11:54:38Z"/>
          <w:rFonts w:ascii="方正仿宋_GBK" w:hAnsi="宋体" w:eastAsia="方正仿宋_GBK" w:cs="宋体"/>
          <w:color w:val="000000" w:themeColor="text1"/>
          <w:sz w:val="32"/>
          <w:szCs w:val="32"/>
          <w14:textFill>
            <w14:solidFill>
              <w14:schemeClr w14:val="tx1"/>
            </w14:solidFill>
          </w14:textFill>
        </w:rPr>
        <w:pPrChange w:id="592" w:author="文印室" w:date="2023-07-26T15:00:07Z">
          <w:pPr>
            <w:adjustRightInd w:val="0"/>
            <w:snapToGrid w:val="0"/>
            <w:spacing w:line="560" w:lineRule="exact"/>
            <w:ind w:firstLine="640" w:firstLineChars="200"/>
          </w:pPr>
        </w:pPrChange>
      </w:pPr>
      <w:del w:id="594" w:author="ASUS" w:date="2023-07-27T11:54:38Z">
        <w:r>
          <w:rPr>
            <w:rFonts w:hint="default" w:ascii="Times New Roman" w:hAnsi="Times New Roman" w:eastAsia="方正仿宋_GBK" w:cs="Times New Roman"/>
            <w:color w:val="000000" w:themeColor="text1"/>
            <w:sz w:val="32"/>
            <w:szCs w:val="32"/>
            <w:rPrChange w:id="595" w:author="文印室" w:date="2023-07-26T15:00:45Z">
              <w:rPr>
                <w:rFonts w:hint="eastAsia" w:ascii="方正仿宋_GBK" w:hAnsi="宋体" w:eastAsia="方正仿宋_GBK" w:cs="宋体"/>
                <w:color w:val="000000" w:themeColor="text1"/>
                <w:sz w:val="32"/>
                <w:szCs w:val="32"/>
                <w14:textFill>
                  <w14:solidFill>
                    <w14:schemeClr w14:val="tx1"/>
                  </w14:solidFill>
                </w14:textFill>
              </w:rPr>
            </w:rPrChange>
            <w14:textFill>
              <w14:solidFill>
                <w14:schemeClr w14:val="tx1"/>
              </w14:solidFill>
            </w14:textFill>
          </w:rPr>
          <w:delText>2</w:delText>
        </w:r>
      </w:del>
      <w:del w:id="597" w:author="ASUS" w:date="2023-07-27T11:54:38Z">
        <w:r>
          <w:rPr>
            <w:rFonts w:hint="eastAsia" w:ascii="方正仿宋_GBK" w:hAnsi="宋体" w:eastAsia="方正仿宋_GBK" w:cs="宋体"/>
            <w:color w:val="000000" w:themeColor="text1"/>
            <w:sz w:val="32"/>
            <w:szCs w:val="32"/>
            <w14:textFill>
              <w14:solidFill>
                <w14:schemeClr w14:val="tx1"/>
              </w14:solidFill>
            </w14:textFill>
          </w:rPr>
          <w:delText>、试点企业出资成立的全资专业作业企业的建筑工人。</w:delText>
        </w:r>
      </w:del>
    </w:p>
    <w:p>
      <w:pPr>
        <w:adjustRightInd w:val="0"/>
        <w:snapToGrid w:val="0"/>
        <w:spacing w:line="540" w:lineRule="exact"/>
        <w:ind w:firstLine="640" w:firstLineChars="200"/>
        <w:rPr>
          <w:del w:id="599" w:author="ASUS" w:date="2023-07-27T11:54:38Z"/>
          <w:rFonts w:ascii="方正仿宋_GBK" w:hAnsi="宋体" w:eastAsia="方正仿宋_GBK" w:cs="宋体"/>
          <w:color w:val="000000" w:themeColor="text1"/>
          <w:sz w:val="32"/>
          <w:szCs w:val="32"/>
          <w14:textFill>
            <w14:solidFill>
              <w14:schemeClr w14:val="tx1"/>
            </w14:solidFill>
          </w14:textFill>
        </w:rPr>
        <w:pPrChange w:id="598" w:author="文印室" w:date="2023-07-26T15:00:07Z">
          <w:pPr>
            <w:adjustRightInd w:val="0"/>
            <w:snapToGrid w:val="0"/>
            <w:spacing w:line="560" w:lineRule="exact"/>
            <w:ind w:firstLine="640" w:firstLineChars="200"/>
          </w:pPr>
        </w:pPrChange>
      </w:pPr>
      <w:del w:id="600" w:author="ASUS" w:date="2023-07-27T11:54:38Z">
        <w:r>
          <w:rPr>
            <w:rFonts w:hint="default" w:ascii="Times New Roman" w:hAnsi="Times New Roman" w:eastAsia="方正仿宋_GBK" w:cs="Times New Roman"/>
            <w:color w:val="000000" w:themeColor="text1"/>
            <w:sz w:val="32"/>
            <w:szCs w:val="32"/>
            <w:rPrChange w:id="601" w:author="文印室" w:date="2023-07-26T15:00:45Z">
              <w:rPr>
                <w:rFonts w:hint="eastAsia" w:ascii="方正仿宋_GBK" w:hAnsi="宋体" w:eastAsia="方正仿宋_GBK" w:cs="宋体"/>
                <w:color w:val="000000" w:themeColor="text1"/>
                <w:sz w:val="32"/>
                <w:szCs w:val="32"/>
                <w14:textFill>
                  <w14:solidFill>
                    <w14:schemeClr w14:val="tx1"/>
                  </w14:solidFill>
                </w14:textFill>
              </w:rPr>
            </w:rPrChange>
            <w14:textFill>
              <w14:solidFill>
                <w14:schemeClr w14:val="tx1"/>
              </w14:solidFill>
            </w14:textFill>
          </w:rPr>
          <w:delText>3</w:delText>
        </w:r>
      </w:del>
      <w:del w:id="603" w:author="ASUS" w:date="2023-07-27T11:54:38Z">
        <w:r>
          <w:rPr>
            <w:rFonts w:hint="eastAsia" w:ascii="方正仿宋_GBK" w:hAnsi="宋体" w:eastAsia="方正仿宋_GBK" w:cs="宋体"/>
            <w:color w:val="000000" w:themeColor="text1"/>
            <w:sz w:val="32"/>
            <w:szCs w:val="32"/>
            <w14:textFill>
              <w14:solidFill>
                <w14:schemeClr w14:val="tx1"/>
              </w14:solidFill>
            </w14:textFill>
          </w:rPr>
          <w:delText>、试点企业出资控股</w:delText>
        </w:r>
      </w:del>
      <w:del w:id="604" w:author="ASUS" w:date="2023-07-27T11:54:38Z">
        <w:r>
          <w:rPr>
            <w:rFonts w:hint="eastAsia" w:ascii="Times New Roman" w:hAnsi="Times New Roman" w:eastAsia="方正仿宋_GBK" w:cs="Times New Roman"/>
            <w:color w:val="000000" w:themeColor="text1"/>
            <w:sz w:val="32"/>
            <w:szCs w:val="32"/>
            <w14:textFill>
              <w14:solidFill>
                <w14:schemeClr w14:val="tx1"/>
              </w14:solidFill>
            </w14:textFill>
          </w:rPr>
          <w:delText>50%以</w:delText>
        </w:r>
      </w:del>
      <w:del w:id="605" w:author="ASUS" w:date="2023-07-27T11:54:38Z">
        <w:r>
          <w:rPr>
            <w:rFonts w:hint="eastAsia" w:ascii="方正仿宋_GBK" w:hAnsi="宋体" w:eastAsia="方正仿宋_GBK" w:cs="宋体"/>
            <w:color w:val="000000" w:themeColor="text1"/>
            <w:sz w:val="32"/>
            <w:szCs w:val="32"/>
            <w14:textFill>
              <w14:solidFill>
                <w14:schemeClr w14:val="tx1"/>
              </w14:solidFill>
            </w14:textFill>
          </w:rPr>
          <w:delText>上的专业作业企业的建筑工人。</w:delText>
        </w:r>
      </w:del>
    </w:p>
    <w:p>
      <w:pPr>
        <w:adjustRightInd w:val="0"/>
        <w:snapToGrid w:val="0"/>
        <w:spacing w:line="540" w:lineRule="exact"/>
        <w:ind w:firstLine="640" w:firstLineChars="200"/>
        <w:rPr>
          <w:del w:id="607" w:author="ASUS" w:date="2023-07-27T11:54:38Z"/>
          <w:rFonts w:ascii="Times New Roman" w:hAnsi="Times New Roman" w:eastAsia="方正仿宋_GBK" w:cs="Times New Roman"/>
          <w:color w:val="000000" w:themeColor="text1"/>
          <w:sz w:val="32"/>
          <w:szCs w:val="32"/>
          <w14:textFill>
            <w14:solidFill>
              <w14:schemeClr w14:val="tx1"/>
            </w14:solidFill>
          </w14:textFill>
        </w:rPr>
        <w:pPrChange w:id="606" w:author="文印室" w:date="2023-07-26T15:00:07Z">
          <w:pPr>
            <w:adjustRightInd w:val="0"/>
            <w:snapToGrid w:val="0"/>
            <w:spacing w:line="560" w:lineRule="exact"/>
            <w:ind w:firstLine="640" w:firstLineChars="200"/>
          </w:pPr>
        </w:pPrChange>
      </w:pPr>
      <w:del w:id="608" w:author="ASUS" w:date="2023-07-27T11:54:38Z">
        <w:r>
          <w:rPr>
            <w:rFonts w:hint="eastAsia" w:ascii="Times New Roman" w:hAnsi="Times New Roman" w:eastAsia="方正仿宋_GBK" w:cs="Times New Roman"/>
            <w:color w:val="000000" w:themeColor="text1"/>
            <w:sz w:val="32"/>
            <w:szCs w:val="32"/>
            <w14:textFill>
              <w14:solidFill>
                <w14:schemeClr w14:val="tx1"/>
              </w14:solidFill>
            </w14:textFill>
          </w:rPr>
          <w:delText>4、试点企业出资控股50%以上的装配式部品构件工厂或钢结构等工厂的建筑工人。</w:delText>
        </w:r>
      </w:del>
    </w:p>
    <w:p>
      <w:pPr>
        <w:adjustRightInd w:val="0"/>
        <w:snapToGrid w:val="0"/>
        <w:spacing w:line="540" w:lineRule="exact"/>
        <w:ind w:firstLine="640" w:firstLineChars="200"/>
        <w:rPr>
          <w:del w:id="610" w:author="ASUS" w:date="2023-07-27T11:54:38Z"/>
          <w:rFonts w:ascii="Times New Roman" w:hAnsi="Times New Roman" w:eastAsia="方正仿宋_GBK" w:cs="Times New Roman"/>
          <w:color w:val="000000" w:themeColor="text1"/>
          <w:sz w:val="32"/>
          <w:szCs w:val="32"/>
          <w14:textFill>
            <w14:solidFill>
              <w14:schemeClr w14:val="tx1"/>
            </w14:solidFill>
          </w14:textFill>
        </w:rPr>
        <w:pPrChange w:id="609" w:author="文印室" w:date="2023-07-26T15:00:07Z">
          <w:pPr>
            <w:adjustRightInd w:val="0"/>
            <w:snapToGrid w:val="0"/>
            <w:spacing w:line="560" w:lineRule="exact"/>
            <w:ind w:firstLine="640" w:firstLineChars="200"/>
          </w:pPr>
        </w:pPrChange>
      </w:pPr>
      <w:del w:id="611" w:author="ASUS" w:date="2023-07-27T11:54:38Z">
        <w:r>
          <w:rPr>
            <w:rFonts w:hint="eastAsia" w:ascii="Times New Roman" w:hAnsi="Times New Roman" w:eastAsia="方正仿宋_GBK" w:cs="Times New Roman"/>
            <w:color w:val="000000" w:themeColor="text1"/>
            <w:sz w:val="32"/>
            <w:szCs w:val="32"/>
            <w14:textFill>
              <w14:solidFill>
                <w14:schemeClr w14:val="tx1"/>
              </w14:solidFill>
            </w14:textFill>
          </w:rPr>
          <w:delText>5、试点企业的主要控股股东（其股权占2</w:delText>
        </w:r>
      </w:del>
      <w:del w:id="612" w:author="ASUS" w:date="2023-07-27T11:54:38Z">
        <w:r>
          <w:rPr>
            <w:rFonts w:ascii="Times New Roman" w:hAnsi="Times New Roman" w:eastAsia="方正仿宋_GBK" w:cs="Times New Roman"/>
            <w:color w:val="000000" w:themeColor="text1"/>
            <w:sz w:val="32"/>
            <w:szCs w:val="32"/>
            <w14:textFill>
              <w14:solidFill>
                <w14:schemeClr w14:val="tx1"/>
              </w14:solidFill>
            </w14:textFill>
          </w:rPr>
          <w:delText>5</w:delText>
        </w:r>
      </w:del>
      <w:del w:id="613" w:author="ASUS" w:date="2023-07-27T11:54:38Z">
        <w:r>
          <w:rPr>
            <w:rFonts w:hint="eastAsia" w:ascii="Times New Roman" w:hAnsi="Times New Roman" w:eastAsia="方正仿宋_GBK" w:cs="Times New Roman"/>
            <w:color w:val="000000" w:themeColor="text1"/>
            <w:sz w:val="32"/>
            <w:szCs w:val="32"/>
            <w14:textFill>
              <w14:solidFill>
                <w14:schemeClr w14:val="tx1"/>
              </w14:solidFill>
            </w14:textFill>
          </w:rPr>
          <w:delText>%以上）个人出资控股50%以上的专业作业企业的建筑工人。</w:delText>
        </w:r>
      </w:del>
    </w:p>
    <w:p>
      <w:pPr>
        <w:adjustRightInd w:val="0"/>
        <w:snapToGrid w:val="0"/>
        <w:spacing w:line="540" w:lineRule="exact"/>
        <w:ind w:firstLine="640" w:firstLineChars="200"/>
        <w:rPr>
          <w:del w:id="615" w:author="ASUS" w:date="2023-07-27T11:54:38Z"/>
          <w:rFonts w:ascii="Times New Roman" w:hAnsi="Times New Roman" w:eastAsia="方正仿宋_GBK" w:cs="Times New Roman"/>
          <w:color w:val="000000" w:themeColor="text1"/>
          <w:sz w:val="32"/>
          <w:szCs w:val="32"/>
          <w14:textFill>
            <w14:solidFill>
              <w14:schemeClr w14:val="tx1"/>
            </w14:solidFill>
          </w14:textFill>
        </w:rPr>
        <w:pPrChange w:id="614" w:author="文印室" w:date="2023-07-26T15:00:07Z">
          <w:pPr>
            <w:adjustRightInd w:val="0"/>
            <w:snapToGrid w:val="0"/>
            <w:spacing w:line="560" w:lineRule="exact"/>
            <w:ind w:firstLine="640" w:firstLineChars="200"/>
          </w:pPr>
        </w:pPrChange>
      </w:pPr>
      <w:del w:id="616" w:author="ASUS" w:date="2023-07-27T11:54:38Z">
        <w:r>
          <w:rPr>
            <w:rFonts w:hint="eastAsia" w:ascii="方正仿宋_GBK" w:eastAsia="方正仿宋_GBK"/>
            <w:sz w:val="32"/>
            <w:szCs w:val="32"/>
          </w:rPr>
          <w:delText>第一批、第二批试点企业的自有工人数量在试点第一年（</w:delText>
        </w:r>
      </w:del>
      <w:del w:id="617" w:author="ASUS" w:date="2023-07-27T11:54:38Z">
        <w:r>
          <w:rPr>
            <w:rFonts w:hint="default" w:ascii="Times New Roman" w:hAnsi="Times New Roman" w:eastAsia="方正仿宋_GBK" w:cs="Times New Roman"/>
            <w:sz w:val="32"/>
            <w:szCs w:val="32"/>
            <w:rPrChange w:id="618" w:author="文印室" w:date="2023-07-26T15:00:45Z">
              <w:rPr>
                <w:rFonts w:hint="eastAsia" w:ascii="方正仿宋_GBK" w:eastAsia="方正仿宋_GBK"/>
                <w:sz w:val="32"/>
                <w:szCs w:val="32"/>
              </w:rPr>
            </w:rPrChange>
          </w:rPr>
          <w:delText>2</w:delText>
        </w:r>
      </w:del>
      <w:del w:id="620" w:author="ASUS" w:date="2023-07-27T11:54:38Z">
        <w:r>
          <w:rPr>
            <w:rFonts w:hint="default" w:ascii="Times New Roman" w:hAnsi="Times New Roman" w:eastAsia="方正仿宋_GBK" w:cs="Times New Roman"/>
            <w:sz w:val="32"/>
            <w:szCs w:val="32"/>
            <w:rPrChange w:id="621" w:author="文印室" w:date="2023-07-26T15:00:45Z">
              <w:rPr>
                <w:rFonts w:hint="eastAsia" w:ascii="方正仿宋_GBK" w:eastAsia="方正仿宋_GBK"/>
                <w:sz w:val="32"/>
                <w:szCs w:val="32"/>
              </w:rPr>
            </w:rPrChange>
          </w:rPr>
          <w:delText>0</w:delText>
        </w:r>
      </w:del>
      <w:del w:id="623" w:author="ASUS" w:date="2023-07-27T11:54:38Z">
        <w:r>
          <w:rPr>
            <w:rFonts w:hint="default" w:ascii="Times New Roman" w:hAnsi="Times New Roman" w:eastAsia="方正仿宋_GBK" w:cs="Times New Roman"/>
            <w:sz w:val="32"/>
            <w:szCs w:val="32"/>
            <w:rPrChange w:id="624" w:author="文印室" w:date="2023-07-26T15:00:45Z">
              <w:rPr>
                <w:rFonts w:hint="eastAsia" w:ascii="方正仿宋_GBK" w:eastAsia="方正仿宋_GBK"/>
                <w:sz w:val="32"/>
                <w:szCs w:val="32"/>
              </w:rPr>
            </w:rPrChange>
          </w:rPr>
          <w:delText>2</w:delText>
        </w:r>
      </w:del>
      <w:del w:id="626" w:author="ASUS" w:date="2023-07-27T11:54:38Z">
        <w:r>
          <w:rPr>
            <w:rFonts w:hint="default" w:ascii="Times New Roman" w:hAnsi="Times New Roman" w:eastAsia="方正仿宋_GBK" w:cs="Times New Roman"/>
            <w:sz w:val="32"/>
            <w:szCs w:val="32"/>
            <w:rPrChange w:id="627" w:author="文印室" w:date="2023-07-26T15:00:45Z">
              <w:rPr>
                <w:rFonts w:hint="eastAsia" w:ascii="方正仿宋_GBK" w:eastAsia="方正仿宋_GBK"/>
                <w:sz w:val="32"/>
                <w:szCs w:val="32"/>
              </w:rPr>
            </w:rPrChange>
          </w:rPr>
          <w:delText>3</w:delText>
        </w:r>
      </w:del>
      <w:del w:id="629" w:author="ASUS" w:date="2023-07-27T11:54:38Z">
        <w:r>
          <w:rPr>
            <w:rFonts w:hint="eastAsia" w:ascii="方正仿宋_GBK" w:eastAsia="方正仿宋_GBK"/>
            <w:sz w:val="32"/>
            <w:szCs w:val="32"/>
          </w:rPr>
          <w:delText>年</w:delText>
        </w:r>
      </w:del>
      <w:del w:id="630" w:author="ASUS" w:date="2023-07-27T11:54:38Z">
        <w:r>
          <w:rPr>
            <w:rFonts w:hint="default" w:ascii="Times New Roman" w:hAnsi="Times New Roman" w:eastAsia="方正仿宋_GBK" w:cs="Times New Roman"/>
            <w:sz w:val="32"/>
            <w:szCs w:val="32"/>
            <w:rPrChange w:id="631" w:author="文印室" w:date="2023-07-26T15:00:45Z">
              <w:rPr>
                <w:rFonts w:hint="eastAsia" w:ascii="方正仿宋_GBK" w:eastAsia="方正仿宋_GBK"/>
                <w:sz w:val="32"/>
                <w:szCs w:val="32"/>
              </w:rPr>
            </w:rPrChange>
          </w:rPr>
          <w:delText>1</w:delText>
        </w:r>
      </w:del>
      <w:del w:id="633" w:author="ASUS" w:date="2023-07-27T11:54:38Z">
        <w:r>
          <w:rPr>
            <w:rFonts w:hint="default" w:ascii="Times New Roman" w:hAnsi="Times New Roman" w:eastAsia="方正仿宋_GBK" w:cs="Times New Roman"/>
            <w:sz w:val="32"/>
            <w:szCs w:val="32"/>
            <w:rPrChange w:id="634" w:author="文印室" w:date="2023-07-26T15:00:45Z">
              <w:rPr>
                <w:rFonts w:hint="eastAsia" w:ascii="方正仿宋_GBK" w:eastAsia="方正仿宋_GBK"/>
                <w:sz w:val="32"/>
                <w:szCs w:val="32"/>
              </w:rPr>
            </w:rPrChange>
          </w:rPr>
          <w:delText>2</w:delText>
        </w:r>
      </w:del>
      <w:del w:id="636" w:author="ASUS" w:date="2023-07-27T11:54:38Z">
        <w:r>
          <w:rPr>
            <w:rFonts w:hint="eastAsia" w:ascii="方正仿宋_GBK" w:eastAsia="方正仿宋_GBK"/>
            <w:sz w:val="32"/>
            <w:szCs w:val="32"/>
          </w:rPr>
          <w:delText>月</w:delText>
        </w:r>
      </w:del>
      <w:del w:id="637" w:author="ASUS" w:date="2023-07-27T11:54:38Z">
        <w:r>
          <w:rPr>
            <w:rFonts w:hint="default" w:ascii="Times New Roman" w:hAnsi="Times New Roman" w:eastAsia="方正仿宋_GBK" w:cs="Times New Roman"/>
            <w:sz w:val="32"/>
            <w:szCs w:val="32"/>
            <w:rPrChange w:id="638" w:author="文印室" w:date="2023-07-26T15:00:45Z">
              <w:rPr>
                <w:rFonts w:hint="eastAsia" w:ascii="方正仿宋_GBK" w:eastAsia="方正仿宋_GBK"/>
                <w:sz w:val="32"/>
                <w:szCs w:val="32"/>
              </w:rPr>
            </w:rPrChange>
          </w:rPr>
          <w:delText>3</w:delText>
        </w:r>
      </w:del>
      <w:del w:id="640" w:author="ASUS" w:date="2023-07-27T11:54:38Z">
        <w:r>
          <w:rPr>
            <w:rFonts w:hint="default" w:ascii="Times New Roman" w:hAnsi="Times New Roman" w:eastAsia="方正仿宋_GBK" w:cs="Times New Roman"/>
            <w:sz w:val="32"/>
            <w:szCs w:val="32"/>
            <w:rPrChange w:id="641" w:author="文印室" w:date="2023-07-26T15:00:45Z">
              <w:rPr>
                <w:rFonts w:hint="eastAsia" w:ascii="方正仿宋_GBK" w:eastAsia="方正仿宋_GBK"/>
                <w:sz w:val="32"/>
                <w:szCs w:val="32"/>
              </w:rPr>
            </w:rPrChange>
          </w:rPr>
          <w:delText>1</w:delText>
        </w:r>
      </w:del>
      <w:del w:id="643" w:author="ASUS" w:date="2023-07-27T11:54:38Z">
        <w:r>
          <w:rPr>
            <w:rFonts w:hint="eastAsia" w:ascii="方正仿宋_GBK" w:eastAsia="方正仿宋_GBK"/>
            <w:sz w:val="32"/>
            <w:szCs w:val="32"/>
          </w:rPr>
          <w:delText>日前）应达到《自有工人配备数量》</w:delText>
        </w:r>
      </w:del>
      <w:ins w:id="644" w:author="个人用户" w:date="2023-07-26T10:04:00Z">
        <w:del w:id="645" w:author="ASUS" w:date="2023-07-27T11:54:38Z">
          <w:r>
            <w:rPr>
              <w:rFonts w:hint="eastAsia" w:ascii="方正仿宋_GBK" w:eastAsia="方正仿宋_GBK"/>
              <w:sz w:val="32"/>
              <w:szCs w:val="32"/>
            </w:rPr>
            <w:delText>对应</w:delText>
          </w:r>
        </w:del>
      </w:ins>
      <w:ins w:id="646" w:author="个人用户" w:date="2023-07-26T10:08:00Z">
        <w:del w:id="647" w:author="ASUS" w:date="2023-07-27T11:54:38Z">
          <w:r>
            <w:rPr>
              <w:rFonts w:hint="eastAsia" w:ascii="方正仿宋_GBK" w:eastAsia="方正仿宋_GBK"/>
              <w:sz w:val="32"/>
              <w:szCs w:val="32"/>
            </w:rPr>
            <w:delText>最低</w:delText>
          </w:r>
        </w:del>
      </w:ins>
      <w:ins w:id="648" w:author="个人用户" w:date="2023-07-26T10:04:00Z">
        <w:del w:id="649" w:author="ASUS" w:date="2023-07-27T11:54:38Z">
          <w:r>
            <w:rPr>
              <w:rFonts w:hint="eastAsia" w:ascii="方正仿宋_GBK" w:eastAsia="方正仿宋_GBK"/>
              <w:sz w:val="32"/>
              <w:szCs w:val="32"/>
            </w:rPr>
            <w:delText>标准</w:delText>
          </w:r>
        </w:del>
      </w:ins>
      <w:del w:id="650" w:author="ASUS" w:date="2023-07-27T11:54:38Z">
        <w:r>
          <w:rPr>
            <w:rFonts w:hint="eastAsia" w:ascii="方正仿宋_GBK" w:eastAsia="方正仿宋_GBK"/>
            <w:sz w:val="32"/>
            <w:szCs w:val="32"/>
          </w:rPr>
          <w:delText>总人数的</w:delText>
        </w:r>
      </w:del>
      <w:del w:id="651" w:author="ASUS" w:date="2023-07-27T11:54:38Z">
        <w:r>
          <w:rPr>
            <w:rFonts w:ascii="Times New Roman" w:hAnsi="Times New Roman" w:eastAsia="方正仿宋_GBK" w:cs="Times New Roman"/>
            <w:sz w:val="32"/>
            <w:szCs w:val="32"/>
            <w:rPrChange w:id="652" w:author="文印室" w:date="2023-07-26T15:00:45Z">
              <w:rPr>
                <w:rFonts w:ascii="方正仿宋_GBK" w:eastAsia="方正仿宋_GBK"/>
                <w:sz w:val="32"/>
                <w:szCs w:val="32"/>
              </w:rPr>
            </w:rPrChange>
          </w:rPr>
          <w:delText>2</w:delText>
        </w:r>
      </w:del>
      <w:del w:id="654" w:author="ASUS" w:date="2023-07-27T11:54:38Z">
        <w:r>
          <w:rPr>
            <w:rFonts w:ascii="Times New Roman" w:hAnsi="Times New Roman" w:eastAsia="方正仿宋_GBK" w:cs="Times New Roman"/>
            <w:sz w:val="32"/>
            <w:szCs w:val="32"/>
            <w:rPrChange w:id="655" w:author="文印室" w:date="2023-07-26T15:00:45Z">
              <w:rPr>
                <w:rFonts w:ascii="方正仿宋_GBK" w:eastAsia="方正仿宋_GBK"/>
                <w:sz w:val="32"/>
                <w:szCs w:val="32"/>
              </w:rPr>
            </w:rPrChange>
          </w:rPr>
          <w:delText>5</w:delText>
        </w:r>
      </w:del>
      <w:del w:id="657" w:author="ASUS" w:date="2023-07-27T11:54:38Z">
        <w:r>
          <w:rPr>
            <w:rFonts w:hint="eastAsia" w:ascii="方正仿宋_GBK" w:eastAsia="方正仿宋_GBK"/>
            <w:sz w:val="32"/>
            <w:szCs w:val="32"/>
          </w:rPr>
          <w:delText>％以上，在试点第二年（</w:delText>
        </w:r>
      </w:del>
      <w:del w:id="658" w:author="ASUS" w:date="2023-07-27T11:54:38Z">
        <w:r>
          <w:rPr>
            <w:rFonts w:hint="default" w:ascii="Times New Roman" w:hAnsi="Times New Roman" w:eastAsia="方正仿宋_GBK" w:cs="Times New Roman"/>
            <w:sz w:val="32"/>
            <w:szCs w:val="32"/>
            <w:rPrChange w:id="659" w:author="文印室" w:date="2023-07-26T15:00:45Z">
              <w:rPr>
                <w:rFonts w:hint="eastAsia" w:ascii="方正仿宋_GBK" w:eastAsia="方正仿宋_GBK"/>
                <w:sz w:val="32"/>
                <w:szCs w:val="32"/>
              </w:rPr>
            </w:rPrChange>
          </w:rPr>
          <w:delText>2</w:delText>
        </w:r>
      </w:del>
      <w:del w:id="661" w:author="ASUS" w:date="2023-07-27T11:54:38Z">
        <w:r>
          <w:rPr>
            <w:rFonts w:hint="default" w:ascii="Times New Roman" w:hAnsi="Times New Roman" w:eastAsia="方正仿宋_GBK" w:cs="Times New Roman"/>
            <w:sz w:val="32"/>
            <w:szCs w:val="32"/>
            <w:rPrChange w:id="662" w:author="文印室" w:date="2023-07-26T15:00:45Z">
              <w:rPr>
                <w:rFonts w:hint="eastAsia" w:ascii="方正仿宋_GBK" w:eastAsia="方正仿宋_GBK"/>
                <w:sz w:val="32"/>
                <w:szCs w:val="32"/>
              </w:rPr>
            </w:rPrChange>
          </w:rPr>
          <w:delText>0</w:delText>
        </w:r>
      </w:del>
      <w:del w:id="664" w:author="ASUS" w:date="2023-07-27T11:54:38Z">
        <w:r>
          <w:rPr>
            <w:rFonts w:hint="default" w:ascii="Times New Roman" w:hAnsi="Times New Roman" w:eastAsia="方正仿宋_GBK" w:cs="Times New Roman"/>
            <w:sz w:val="32"/>
            <w:szCs w:val="32"/>
            <w:rPrChange w:id="665" w:author="文印室" w:date="2023-07-26T15:00:45Z">
              <w:rPr>
                <w:rFonts w:hint="eastAsia" w:ascii="方正仿宋_GBK" w:eastAsia="方正仿宋_GBK"/>
                <w:sz w:val="32"/>
                <w:szCs w:val="32"/>
              </w:rPr>
            </w:rPrChange>
          </w:rPr>
          <w:delText>2</w:delText>
        </w:r>
      </w:del>
      <w:del w:id="667" w:author="ASUS" w:date="2023-07-27T11:54:38Z">
        <w:r>
          <w:rPr>
            <w:rFonts w:hint="default" w:ascii="Times New Roman" w:hAnsi="Times New Roman" w:eastAsia="方正仿宋_GBK" w:cs="Times New Roman"/>
            <w:sz w:val="32"/>
            <w:szCs w:val="32"/>
            <w:rPrChange w:id="668" w:author="文印室" w:date="2023-07-26T15:00:45Z">
              <w:rPr>
                <w:rFonts w:hint="eastAsia" w:ascii="方正仿宋_GBK" w:eastAsia="方正仿宋_GBK"/>
                <w:sz w:val="32"/>
                <w:szCs w:val="32"/>
              </w:rPr>
            </w:rPrChange>
          </w:rPr>
          <w:delText>4</w:delText>
        </w:r>
      </w:del>
      <w:del w:id="670" w:author="ASUS" w:date="2023-07-27T11:54:38Z">
        <w:r>
          <w:rPr>
            <w:rFonts w:hint="eastAsia" w:ascii="方正仿宋_GBK" w:eastAsia="方正仿宋_GBK"/>
            <w:sz w:val="32"/>
            <w:szCs w:val="32"/>
          </w:rPr>
          <w:delText>年</w:delText>
        </w:r>
      </w:del>
      <w:del w:id="671" w:author="ASUS" w:date="2023-07-27T11:54:38Z">
        <w:r>
          <w:rPr>
            <w:rFonts w:hint="default" w:ascii="Times New Roman" w:hAnsi="Times New Roman" w:eastAsia="方正仿宋_GBK" w:cs="Times New Roman"/>
            <w:sz w:val="32"/>
            <w:szCs w:val="32"/>
            <w:rPrChange w:id="672" w:author="文印室" w:date="2023-07-26T15:00:45Z">
              <w:rPr>
                <w:rFonts w:hint="eastAsia" w:ascii="方正仿宋_GBK" w:eastAsia="方正仿宋_GBK"/>
                <w:sz w:val="32"/>
                <w:szCs w:val="32"/>
              </w:rPr>
            </w:rPrChange>
          </w:rPr>
          <w:delText>1</w:delText>
        </w:r>
      </w:del>
      <w:del w:id="674" w:author="ASUS" w:date="2023-07-27T11:54:38Z">
        <w:r>
          <w:rPr>
            <w:rFonts w:hint="default" w:ascii="Times New Roman" w:hAnsi="Times New Roman" w:eastAsia="方正仿宋_GBK" w:cs="Times New Roman"/>
            <w:sz w:val="32"/>
            <w:szCs w:val="32"/>
            <w:rPrChange w:id="675" w:author="文印室" w:date="2023-07-26T15:00:45Z">
              <w:rPr>
                <w:rFonts w:hint="eastAsia" w:ascii="方正仿宋_GBK" w:eastAsia="方正仿宋_GBK"/>
                <w:sz w:val="32"/>
                <w:szCs w:val="32"/>
              </w:rPr>
            </w:rPrChange>
          </w:rPr>
          <w:delText>2</w:delText>
        </w:r>
      </w:del>
      <w:del w:id="677" w:author="ASUS" w:date="2023-07-27T11:54:38Z">
        <w:r>
          <w:rPr>
            <w:rFonts w:hint="eastAsia" w:ascii="方正仿宋_GBK" w:eastAsia="方正仿宋_GBK"/>
            <w:sz w:val="32"/>
            <w:szCs w:val="32"/>
          </w:rPr>
          <w:delText>月</w:delText>
        </w:r>
      </w:del>
      <w:del w:id="678" w:author="ASUS" w:date="2023-07-27T11:54:38Z">
        <w:r>
          <w:rPr>
            <w:rFonts w:hint="default" w:ascii="Times New Roman" w:hAnsi="Times New Roman" w:eastAsia="方正仿宋_GBK" w:cs="Times New Roman"/>
            <w:sz w:val="32"/>
            <w:szCs w:val="32"/>
            <w:rPrChange w:id="679" w:author="文印室" w:date="2023-07-26T15:00:45Z">
              <w:rPr>
                <w:rFonts w:hint="eastAsia" w:ascii="方正仿宋_GBK" w:eastAsia="方正仿宋_GBK"/>
                <w:sz w:val="32"/>
                <w:szCs w:val="32"/>
              </w:rPr>
            </w:rPrChange>
          </w:rPr>
          <w:delText>3</w:delText>
        </w:r>
      </w:del>
      <w:del w:id="681" w:author="ASUS" w:date="2023-07-27T11:54:38Z">
        <w:r>
          <w:rPr>
            <w:rFonts w:hint="default" w:ascii="Times New Roman" w:hAnsi="Times New Roman" w:eastAsia="方正仿宋_GBK" w:cs="Times New Roman"/>
            <w:sz w:val="32"/>
            <w:szCs w:val="32"/>
            <w:rPrChange w:id="682" w:author="文印室" w:date="2023-07-26T15:00:45Z">
              <w:rPr>
                <w:rFonts w:hint="eastAsia" w:ascii="方正仿宋_GBK" w:eastAsia="方正仿宋_GBK"/>
                <w:sz w:val="32"/>
                <w:szCs w:val="32"/>
              </w:rPr>
            </w:rPrChange>
          </w:rPr>
          <w:delText>1</w:delText>
        </w:r>
      </w:del>
      <w:del w:id="684" w:author="ASUS" w:date="2023-07-27T11:54:38Z">
        <w:r>
          <w:rPr>
            <w:rFonts w:hint="eastAsia" w:ascii="方正仿宋_GBK" w:eastAsia="方正仿宋_GBK"/>
            <w:sz w:val="32"/>
            <w:szCs w:val="32"/>
          </w:rPr>
          <w:delText>日前）应达到《自有工人配备数量》</w:delText>
        </w:r>
      </w:del>
      <w:ins w:id="685" w:author="个人用户" w:date="2023-07-26T10:08:00Z">
        <w:del w:id="686" w:author="ASUS" w:date="2023-07-27T11:54:38Z">
          <w:r>
            <w:rPr>
              <w:rFonts w:hint="eastAsia" w:ascii="方正仿宋_GBK" w:eastAsia="方正仿宋_GBK"/>
              <w:sz w:val="32"/>
              <w:szCs w:val="32"/>
            </w:rPr>
            <w:delText>对应最低标准</w:delText>
          </w:r>
        </w:del>
      </w:ins>
      <w:del w:id="687" w:author="ASUS" w:date="2023-07-27T11:54:38Z">
        <w:r>
          <w:rPr>
            <w:rFonts w:hint="eastAsia" w:ascii="方正仿宋_GBK" w:eastAsia="方正仿宋_GBK"/>
            <w:sz w:val="32"/>
            <w:szCs w:val="32"/>
          </w:rPr>
          <w:delText>总人数</w:delText>
        </w:r>
      </w:del>
      <w:del w:id="688" w:author="ASUS" w:date="2023-07-27T11:54:38Z">
        <w:r>
          <w:rPr>
            <w:rFonts w:ascii="Times New Roman" w:hAnsi="Times New Roman" w:eastAsia="方正仿宋_GBK" w:cs="Times New Roman"/>
            <w:sz w:val="32"/>
            <w:szCs w:val="32"/>
            <w:rPrChange w:id="689" w:author="文印室" w:date="2023-07-26T15:00:45Z">
              <w:rPr>
                <w:rFonts w:ascii="方正仿宋_GBK" w:eastAsia="方正仿宋_GBK"/>
                <w:sz w:val="32"/>
                <w:szCs w:val="32"/>
              </w:rPr>
            </w:rPrChange>
          </w:rPr>
          <w:delText>7</w:delText>
        </w:r>
      </w:del>
      <w:del w:id="691" w:author="ASUS" w:date="2023-07-27T11:54:38Z">
        <w:r>
          <w:rPr>
            <w:rFonts w:ascii="Times New Roman" w:hAnsi="Times New Roman" w:eastAsia="方正仿宋_GBK" w:cs="Times New Roman"/>
            <w:sz w:val="32"/>
            <w:szCs w:val="32"/>
            <w:rPrChange w:id="692" w:author="文印室" w:date="2023-07-26T15:00:45Z">
              <w:rPr>
                <w:rFonts w:ascii="方正仿宋_GBK" w:eastAsia="方正仿宋_GBK"/>
                <w:sz w:val="32"/>
                <w:szCs w:val="32"/>
              </w:rPr>
            </w:rPrChange>
          </w:rPr>
          <w:delText>0</w:delText>
        </w:r>
      </w:del>
      <w:del w:id="694" w:author="ASUS" w:date="2023-07-27T11:54:38Z">
        <w:r>
          <w:rPr>
            <w:rFonts w:hint="eastAsia" w:ascii="方正仿宋_GBK" w:eastAsia="方正仿宋_GBK"/>
            <w:sz w:val="32"/>
            <w:szCs w:val="32"/>
          </w:rPr>
          <w:delText>％以上；新申请加入试点的企业自有工人人数在申报前应达到《自有工人配备数量》的</w:delText>
        </w:r>
      </w:del>
      <w:ins w:id="695" w:author="个人用户" w:date="2023-07-26T10:09:00Z">
        <w:del w:id="696" w:author="ASUS" w:date="2023-07-27T11:54:38Z">
          <w:r>
            <w:rPr>
              <w:rFonts w:hint="eastAsia" w:ascii="方正仿宋_GBK" w:eastAsia="方正仿宋_GBK"/>
              <w:sz w:val="32"/>
              <w:szCs w:val="32"/>
            </w:rPr>
            <w:delText>对应</w:delText>
          </w:r>
        </w:del>
      </w:ins>
      <w:del w:id="697" w:author="ASUS" w:date="2023-07-27T11:54:38Z">
        <w:r>
          <w:rPr>
            <w:rFonts w:hint="eastAsia" w:ascii="方正仿宋_GBK" w:eastAsia="方正仿宋_GBK"/>
            <w:sz w:val="32"/>
            <w:szCs w:val="32"/>
          </w:rPr>
          <w:delText>最低配备标准的</w:delText>
        </w:r>
      </w:del>
      <w:del w:id="698" w:author="ASUS" w:date="2023-07-27T11:54:38Z">
        <w:r>
          <w:rPr>
            <w:rFonts w:hint="default" w:ascii="Times New Roman" w:hAnsi="Times New Roman" w:eastAsia="方正仿宋_GBK" w:cs="Times New Roman"/>
            <w:sz w:val="32"/>
            <w:szCs w:val="32"/>
            <w:rPrChange w:id="699" w:author="文印室" w:date="2023-07-26T15:00:45Z">
              <w:rPr>
                <w:rFonts w:hint="eastAsia" w:ascii="方正仿宋_GBK" w:eastAsia="方正仿宋_GBK"/>
                <w:sz w:val="32"/>
                <w:szCs w:val="32"/>
              </w:rPr>
            </w:rPrChange>
          </w:rPr>
          <w:delText>2</w:delText>
        </w:r>
      </w:del>
      <w:del w:id="701" w:author="ASUS" w:date="2023-07-27T11:54:38Z">
        <w:r>
          <w:rPr>
            <w:rFonts w:hint="default" w:ascii="Times New Roman" w:hAnsi="Times New Roman" w:eastAsia="方正仿宋_GBK" w:cs="Times New Roman"/>
            <w:sz w:val="32"/>
            <w:szCs w:val="32"/>
            <w:rPrChange w:id="702" w:author="文印室" w:date="2023-07-26T15:00:45Z">
              <w:rPr>
                <w:rFonts w:hint="eastAsia" w:ascii="方正仿宋_GBK" w:eastAsia="方正仿宋_GBK"/>
                <w:sz w:val="32"/>
                <w:szCs w:val="32"/>
              </w:rPr>
            </w:rPrChange>
          </w:rPr>
          <w:delText>5</w:delText>
        </w:r>
      </w:del>
      <w:del w:id="704" w:author="ASUS" w:date="2023-07-27T11:54:38Z">
        <w:r>
          <w:rPr>
            <w:rFonts w:hint="eastAsia" w:ascii="方正仿宋_GBK" w:eastAsia="方正仿宋_GBK"/>
            <w:sz w:val="32"/>
            <w:szCs w:val="32"/>
          </w:rPr>
          <w:delText>%。</w:delText>
        </w:r>
      </w:del>
    </w:p>
    <w:p>
      <w:pPr>
        <w:spacing w:line="540" w:lineRule="exact"/>
        <w:ind w:firstLine="642" w:firstLineChars="200"/>
        <w:rPr>
          <w:del w:id="706" w:author="ASUS" w:date="2023-07-27T11:54:38Z"/>
          <w:rFonts w:ascii="方正楷体_GBK" w:eastAsia="方正楷体_GBK"/>
          <w:b/>
          <w:sz w:val="32"/>
          <w:szCs w:val="32"/>
        </w:rPr>
        <w:pPrChange w:id="705" w:author="文印室" w:date="2023-07-26T15:00:07Z">
          <w:pPr>
            <w:spacing w:line="560" w:lineRule="exact"/>
            <w:ind w:firstLine="642" w:firstLineChars="200"/>
          </w:pPr>
        </w:pPrChange>
      </w:pPr>
      <w:del w:id="707" w:author="ASUS" w:date="2023-07-27T11:54:38Z">
        <w:r>
          <w:rPr>
            <w:rFonts w:hint="eastAsia" w:ascii="方正楷体_GBK" w:eastAsia="方正楷体_GBK"/>
            <w:b/>
            <w:sz w:val="32"/>
            <w:szCs w:val="32"/>
          </w:rPr>
          <w:delText>（二）试点项目自有工人认定</w:delText>
        </w:r>
      </w:del>
    </w:p>
    <w:p>
      <w:pPr>
        <w:adjustRightInd w:val="0"/>
        <w:snapToGrid w:val="0"/>
        <w:spacing w:line="540" w:lineRule="exact"/>
        <w:ind w:firstLine="640" w:firstLineChars="200"/>
        <w:rPr>
          <w:del w:id="709" w:author="ASUS" w:date="2023-07-27T11:54:38Z"/>
          <w:rFonts w:ascii="Times New Roman" w:hAnsi="Times New Roman" w:eastAsia="方正仿宋_GBK" w:cs="Times New Roman"/>
          <w:color w:val="000000" w:themeColor="text1"/>
          <w:sz w:val="32"/>
          <w:szCs w:val="32"/>
          <w14:textFill>
            <w14:solidFill>
              <w14:schemeClr w14:val="tx1"/>
            </w14:solidFill>
          </w14:textFill>
        </w:rPr>
        <w:pPrChange w:id="708" w:author="文印室" w:date="2023-07-26T15:00:07Z">
          <w:pPr>
            <w:adjustRightInd w:val="0"/>
            <w:snapToGrid w:val="0"/>
            <w:spacing w:line="560" w:lineRule="exact"/>
            <w:ind w:firstLine="640" w:firstLineChars="200"/>
          </w:pPr>
        </w:pPrChange>
      </w:pPr>
      <w:del w:id="710" w:author="ASUS" w:date="2023-07-27T11:54:38Z">
        <w:r>
          <w:rPr>
            <w:rFonts w:hint="eastAsia" w:ascii="Times New Roman" w:hAnsi="Times New Roman" w:eastAsia="方正仿宋_GBK" w:cs="Times New Roman"/>
            <w:color w:val="000000" w:themeColor="text1"/>
            <w:sz w:val="32"/>
            <w:szCs w:val="32"/>
            <w14:textFill>
              <w14:solidFill>
                <w14:schemeClr w14:val="tx1"/>
              </w14:solidFill>
            </w14:textFill>
          </w:rPr>
          <w:delText>试点项目的自有工人，是指在该项目施工现场作业且在实名制管理系统累计考勤10日以上的企业自有工人，包括总承包、专业承包企业（分别指办理了施工许可证的施工单位）以及承担分包任务的试点企业、专业作业企业的自有工人，其认定范围如下：</w:delText>
        </w:r>
      </w:del>
    </w:p>
    <w:p>
      <w:pPr>
        <w:pStyle w:val="3"/>
        <w:spacing w:after="0" w:line="540" w:lineRule="exact"/>
        <w:ind w:firstLine="640" w:firstLineChars="200"/>
        <w:rPr>
          <w:del w:id="712" w:author="ASUS" w:date="2023-07-27T11:54:38Z"/>
          <w:rFonts w:ascii="Times New Roman" w:hAnsi="Times New Roman" w:eastAsia="方正仿宋_GBK"/>
          <w:color w:val="000000" w:themeColor="text1"/>
          <w:sz w:val="32"/>
          <w:szCs w:val="32"/>
          <w14:textFill>
            <w14:solidFill>
              <w14:schemeClr w14:val="tx1"/>
            </w14:solidFill>
          </w14:textFill>
        </w:rPr>
        <w:pPrChange w:id="711" w:author="文印室" w:date="2023-07-26T15:00:07Z">
          <w:pPr>
            <w:pStyle w:val="3"/>
            <w:spacing w:after="0" w:line="560" w:lineRule="exact"/>
            <w:ind w:firstLine="640" w:firstLineChars="200"/>
          </w:pPr>
        </w:pPrChange>
      </w:pPr>
      <w:del w:id="713" w:author="ASUS" w:date="2023-07-27T11:54:38Z">
        <w:r>
          <w:rPr>
            <w:rFonts w:hint="eastAsia" w:ascii="Times New Roman" w:hAnsi="Times New Roman" w:eastAsia="方正仿宋_GBK"/>
            <w:color w:val="000000" w:themeColor="text1"/>
            <w:sz w:val="32"/>
            <w:szCs w:val="32"/>
            <w14:textFill>
              <w14:solidFill>
                <w14:schemeClr w14:val="tx1"/>
              </w14:solidFill>
            </w14:textFill>
          </w:rPr>
          <w:delText>1、总承包、专业承包企业在该项目上的自有工人及自有专业作业企业的自有工人</w:delText>
        </w:r>
      </w:del>
      <w:del w:id="714" w:author="ASUS" w:date="2023-07-27T11:54:38Z">
        <w:r>
          <w:rPr>
            <w:rFonts w:hint="eastAsia" w:ascii="方正仿宋_GBK" w:hAnsi="宋体" w:eastAsia="方正仿宋_GBK" w:cs="宋体"/>
            <w:color w:val="000000" w:themeColor="text1"/>
            <w:sz w:val="32"/>
            <w:szCs w:val="32"/>
            <w14:textFill>
              <w14:solidFill>
                <w14:schemeClr w14:val="tx1"/>
              </w14:solidFill>
            </w14:textFill>
          </w:rPr>
          <w:delText>；</w:delText>
        </w:r>
      </w:del>
      <w:del w:id="715" w:author="ASUS" w:date="2023-07-27T11:54:38Z">
        <w:r>
          <w:rPr>
            <w:rFonts w:hint="eastAsia" w:ascii="Times New Roman" w:hAnsi="Times New Roman" w:eastAsia="方正仿宋_GBK"/>
            <w:color w:val="000000" w:themeColor="text1"/>
            <w:sz w:val="32"/>
            <w:szCs w:val="32"/>
            <w14:textFill>
              <w14:solidFill>
                <w14:schemeClr w14:val="tx1"/>
              </w14:solidFill>
            </w14:textFill>
          </w:rPr>
          <w:delText>（企业自有专业作业企业的认定条件仍按《关于开展建筑施工专业作业企业备案试点工作的通知》（渝建管</w:delText>
        </w:r>
      </w:del>
      <w:del w:id="716" w:author="ASUS" w:date="2023-07-27T11:54:38Z">
        <w:r>
          <w:rPr>
            <w:rFonts w:hint="eastAsia" w:ascii="方正仿宋_GBK" w:hAnsi="Times New Roman" w:eastAsia="方正仿宋_GBK"/>
            <w:color w:val="000000" w:themeColor="text1"/>
            <w:sz w:val="32"/>
            <w:szCs w:val="32"/>
            <w14:textFill>
              <w14:solidFill>
                <w14:schemeClr w14:val="tx1"/>
              </w14:solidFill>
            </w14:textFill>
          </w:rPr>
          <w:delText>〔</w:delText>
        </w:r>
      </w:del>
      <w:del w:id="717" w:author="ASUS" w:date="2023-07-27T11:54:38Z">
        <w:r>
          <w:rPr>
            <w:rFonts w:hint="default" w:ascii="Times New Roman" w:hAnsi="Times New Roman" w:eastAsia="方正仿宋_GBK"/>
            <w:color w:val="000000" w:themeColor="text1"/>
            <w:sz w:val="32"/>
            <w:szCs w:val="32"/>
            <w:rPrChange w:id="718" w:author="文印室" w:date="2023-07-26T15:00:45Z">
              <w:rPr>
                <w:rFonts w:hint="eastAsia" w:ascii="方正仿宋_GBK" w:hAnsi="Times New Roman" w:eastAsia="方正仿宋_GBK"/>
                <w:color w:val="000000" w:themeColor="text1"/>
                <w:sz w:val="32"/>
                <w:szCs w:val="32"/>
                <w14:textFill>
                  <w14:solidFill>
                    <w14:schemeClr w14:val="tx1"/>
                  </w14:solidFill>
                </w14:textFill>
              </w:rPr>
            </w:rPrChange>
            <w14:textFill>
              <w14:solidFill>
                <w14:schemeClr w14:val="tx1"/>
              </w14:solidFill>
            </w14:textFill>
          </w:rPr>
          <w:delText>2</w:delText>
        </w:r>
      </w:del>
      <w:del w:id="720" w:author="ASUS" w:date="2023-07-27T11:54:38Z">
        <w:r>
          <w:rPr>
            <w:rFonts w:hint="default" w:ascii="Times New Roman" w:hAnsi="Times New Roman" w:eastAsia="方正仿宋_GBK"/>
            <w:color w:val="000000" w:themeColor="text1"/>
            <w:sz w:val="32"/>
            <w:szCs w:val="32"/>
            <w:rPrChange w:id="721" w:author="文印室" w:date="2023-07-26T15:00:45Z">
              <w:rPr>
                <w:rFonts w:hint="eastAsia" w:ascii="方正仿宋_GBK" w:hAnsi="Times New Roman" w:eastAsia="方正仿宋_GBK"/>
                <w:color w:val="000000" w:themeColor="text1"/>
                <w:sz w:val="32"/>
                <w:szCs w:val="32"/>
                <w14:textFill>
                  <w14:solidFill>
                    <w14:schemeClr w14:val="tx1"/>
                  </w14:solidFill>
                </w14:textFill>
              </w:rPr>
            </w:rPrChange>
            <w14:textFill>
              <w14:solidFill>
                <w14:schemeClr w14:val="tx1"/>
              </w14:solidFill>
            </w14:textFill>
          </w:rPr>
          <w:delText>0</w:delText>
        </w:r>
      </w:del>
      <w:del w:id="723" w:author="ASUS" w:date="2023-07-27T11:54:38Z">
        <w:r>
          <w:rPr>
            <w:rFonts w:hint="default" w:ascii="Times New Roman" w:hAnsi="Times New Roman" w:eastAsia="方正仿宋_GBK"/>
            <w:color w:val="000000" w:themeColor="text1"/>
            <w:sz w:val="32"/>
            <w:szCs w:val="32"/>
            <w:rPrChange w:id="724" w:author="文印室" w:date="2023-07-26T15:00:45Z">
              <w:rPr>
                <w:rFonts w:hint="eastAsia" w:ascii="方正仿宋_GBK" w:hAnsi="Times New Roman" w:eastAsia="方正仿宋_GBK"/>
                <w:color w:val="000000" w:themeColor="text1"/>
                <w:sz w:val="32"/>
                <w:szCs w:val="32"/>
                <w14:textFill>
                  <w14:solidFill>
                    <w14:schemeClr w14:val="tx1"/>
                  </w14:solidFill>
                </w14:textFill>
              </w:rPr>
            </w:rPrChange>
            <w14:textFill>
              <w14:solidFill>
                <w14:schemeClr w14:val="tx1"/>
              </w14:solidFill>
            </w14:textFill>
          </w:rPr>
          <w:delText>2</w:delText>
        </w:r>
      </w:del>
      <w:del w:id="726" w:author="ASUS" w:date="2023-07-27T11:54:38Z">
        <w:r>
          <w:rPr>
            <w:rFonts w:hint="default" w:ascii="Times New Roman" w:hAnsi="Times New Roman" w:eastAsia="方正仿宋_GBK"/>
            <w:color w:val="000000" w:themeColor="text1"/>
            <w:sz w:val="32"/>
            <w:szCs w:val="32"/>
            <w:rPrChange w:id="727" w:author="文印室" w:date="2023-07-26T15:00:45Z">
              <w:rPr>
                <w:rFonts w:hint="eastAsia" w:ascii="方正仿宋_GBK" w:hAnsi="Times New Roman" w:eastAsia="方正仿宋_GBK"/>
                <w:color w:val="000000" w:themeColor="text1"/>
                <w:sz w:val="32"/>
                <w:szCs w:val="32"/>
                <w14:textFill>
                  <w14:solidFill>
                    <w14:schemeClr w14:val="tx1"/>
                  </w14:solidFill>
                </w14:textFill>
              </w:rPr>
            </w:rPrChange>
            <w14:textFill>
              <w14:solidFill>
                <w14:schemeClr w14:val="tx1"/>
              </w14:solidFill>
            </w14:textFill>
          </w:rPr>
          <w:delText>2</w:delText>
        </w:r>
      </w:del>
      <w:del w:id="729" w:author="ASUS" w:date="2023-07-27T11:54:38Z">
        <w:r>
          <w:rPr>
            <w:rFonts w:hint="eastAsia" w:ascii="方正仿宋_GBK" w:hAnsi="Times New Roman" w:eastAsia="方正仿宋_GBK"/>
            <w:color w:val="000000" w:themeColor="text1"/>
            <w:sz w:val="32"/>
            <w:szCs w:val="32"/>
            <w14:textFill>
              <w14:solidFill>
                <w14:schemeClr w14:val="tx1"/>
              </w14:solidFill>
            </w14:textFill>
          </w:rPr>
          <w:delText>〕</w:delText>
        </w:r>
      </w:del>
      <w:del w:id="730" w:author="ASUS" w:date="2023-07-27T11:54:38Z">
        <w:r>
          <w:rPr>
            <w:rFonts w:hint="default" w:ascii="Times New Roman" w:hAnsi="Times New Roman" w:eastAsia="方正仿宋_GBK"/>
            <w:color w:val="000000" w:themeColor="text1"/>
            <w:sz w:val="32"/>
            <w:szCs w:val="32"/>
            <w:rPrChange w:id="731" w:author="文印室" w:date="2023-07-26T15:00:45Z">
              <w:rPr>
                <w:rFonts w:hint="eastAsia" w:ascii="方正仿宋_GBK" w:hAnsi="Times New Roman" w:eastAsia="方正仿宋_GBK"/>
                <w:color w:val="000000" w:themeColor="text1"/>
                <w:sz w:val="32"/>
                <w:szCs w:val="32"/>
                <w14:textFill>
                  <w14:solidFill>
                    <w14:schemeClr w14:val="tx1"/>
                  </w14:solidFill>
                </w14:textFill>
              </w:rPr>
            </w:rPrChange>
            <w14:textFill>
              <w14:solidFill>
                <w14:schemeClr w14:val="tx1"/>
              </w14:solidFill>
            </w14:textFill>
          </w:rPr>
          <w:delText>2</w:delText>
        </w:r>
      </w:del>
      <w:del w:id="733" w:author="ASUS" w:date="2023-07-27T11:54:38Z">
        <w:r>
          <w:rPr>
            <w:rFonts w:hint="default" w:ascii="Times New Roman" w:hAnsi="Times New Roman" w:eastAsia="方正仿宋_GBK"/>
            <w:color w:val="000000" w:themeColor="text1"/>
            <w:sz w:val="32"/>
            <w:szCs w:val="32"/>
            <w:rPrChange w:id="734" w:author="文印室" w:date="2023-07-26T15:00:45Z">
              <w:rPr>
                <w:rFonts w:hint="eastAsia" w:ascii="方正仿宋_GBK" w:hAnsi="Times New Roman" w:eastAsia="方正仿宋_GBK"/>
                <w:color w:val="000000" w:themeColor="text1"/>
                <w:sz w:val="32"/>
                <w:szCs w:val="32"/>
                <w14:textFill>
                  <w14:solidFill>
                    <w14:schemeClr w14:val="tx1"/>
                  </w14:solidFill>
                </w14:textFill>
              </w:rPr>
            </w:rPrChange>
            <w14:textFill>
              <w14:solidFill>
                <w14:schemeClr w14:val="tx1"/>
              </w14:solidFill>
            </w14:textFill>
          </w:rPr>
          <w:delText>0</w:delText>
        </w:r>
      </w:del>
      <w:del w:id="736" w:author="ASUS" w:date="2023-07-27T11:54:38Z">
        <w:r>
          <w:rPr>
            <w:rFonts w:hint="default" w:ascii="Times New Roman" w:hAnsi="Times New Roman" w:eastAsia="方正仿宋_GBK"/>
            <w:color w:val="000000" w:themeColor="text1"/>
            <w:sz w:val="32"/>
            <w:szCs w:val="32"/>
            <w:rPrChange w:id="737" w:author="文印室" w:date="2023-07-26T15:00:45Z">
              <w:rPr>
                <w:rFonts w:hint="eastAsia" w:ascii="方正仿宋_GBK" w:hAnsi="Times New Roman" w:eastAsia="方正仿宋_GBK"/>
                <w:color w:val="000000" w:themeColor="text1"/>
                <w:sz w:val="32"/>
                <w:szCs w:val="32"/>
                <w14:textFill>
                  <w14:solidFill>
                    <w14:schemeClr w14:val="tx1"/>
                  </w14:solidFill>
                </w14:textFill>
              </w:rPr>
            </w:rPrChange>
            <w14:textFill>
              <w14:solidFill>
                <w14:schemeClr w14:val="tx1"/>
              </w14:solidFill>
            </w14:textFill>
          </w:rPr>
          <w:delText>3</w:delText>
        </w:r>
      </w:del>
      <w:del w:id="739" w:author="ASUS" w:date="2023-07-27T11:54:38Z">
        <w:r>
          <w:rPr>
            <w:rFonts w:hint="eastAsia" w:ascii="方正仿宋_GBK" w:hAnsi="Times New Roman" w:eastAsia="方正仿宋_GBK"/>
            <w:color w:val="000000" w:themeColor="text1"/>
            <w:sz w:val="32"/>
            <w:szCs w:val="32"/>
            <w14:textFill>
              <w14:solidFill>
                <w14:schemeClr w14:val="tx1"/>
              </w14:solidFill>
            </w14:textFill>
          </w:rPr>
          <w:delText>号</w:delText>
        </w:r>
      </w:del>
      <w:del w:id="740" w:author="ASUS" w:date="2023-07-27T11:54:38Z">
        <w:r>
          <w:rPr>
            <w:rFonts w:hint="eastAsia" w:ascii="Times New Roman" w:hAnsi="Times New Roman" w:eastAsia="方正仿宋_GBK"/>
            <w:color w:val="000000" w:themeColor="text1"/>
            <w:sz w:val="32"/>
            <w:szCs w:val="32"/>
            <w14:textFill>
              <w14:solidFill>
                <w14:schemeClr w14:val="tx1"/>
              </w14:solidFill>
            </w14:textFill>
          </w:rPr>
          <w:delText>）规定执行）</w:delText>
        </w:r>
      </w:del>
      <w:ins w:id="741" w:author="个人用户" w:date="2023-07-26T10:12:00Z">
        <w:del w:id="742" w:author="ASUS" w:date="2023-07-27T11:54:38Z">
          <w:r>
            <w:rPr>
              <w:rFonts w:hint="eastAsia" w:ascii="Times New Roman" w:hAnsi="Times New Roman" w:eastAsia="方正仿宋_GBK"/>
              <w:color w:val="000000" w:themeColor="text1"/>
              <w:sz w:val="32"/>
              <w:szCs w:val="32"/>
              <w14:textFill>
                <w14:solidFill>
                  <w14:schemeClr w14:val="tx1"/>
                </w14:solidFill>
              </w14:textFill>
            </w:rPr>
            <w:delText>；</w:delText>
          </w:r>
        </w:del>
      </w:ins>
    </w:p>
    <w:p>
      <w:pPr>
        <w:pStyle w:val="3"/>
        <w:spacing w:after="0" w:line="540" w:lineRule="exact"/>
        <w:ind w:firstLine="640" w:firstLineChars="200"/>
        <w:rPr>
          <w:del w:id="744" w:author="ASUS" w:date="2023-07-27T11:54:38Z"/>
          <w:rFonts w:ascii="Times New Roman" w:hAnsi="Times New Roman" w:eastAsia="方正仿宋_GBK"/>
          <w:color w:val="000000" w:themeColor="text1"/>
          <w:sz w:val="32"/>
          <w:szCs w:val="32"/>
          <w14:textFill>
            <w14:solidFill>
              <w14:schemeClr w14:val="tx1"/>
            </w14:solidFill>
          </w14:textFill>
        </w:rPr>
        <w:pPrChange w:id="743" w:author="文印室" w:date="2023-07-26T15:00:07Z">
          <w:pPr>
            <w:pStyle w:val="3"/>
            <w:spacing w:after="0" w:line="560" w:lineRule="exact"/>
            <w:ind w:firstLine="640" w:firstLineChars="200"/>
          </w:pPr>
        </w:pPrChange>
      </w:pPr>
      <w:del w:id="745" w:author="ASUS" w:date="2023-07-27T11:54:38Z">
        <w:r>
          <w:rPr>
            <w:rFonts w:hint="default" w:ascii="Times New Roman" w:hAnsi="Times New Roman" w:eastAsia="方正仿宋_GBK"/>
            <w:color w:val="000000" w:themeColor="text1"/>
            <w:sz w:val="32"/>
            <w:szCs w:val="32"/>
            <w:rPrChange w:id="746" w:author="文印室" w:date="2023-07-26T15:00:45Z">
              <w:rPr>
                <w:rFonts w:hint="eastAsia" w:ascii="方正仿宋_GBK" w:hAnsi="Times New Roman" w:eastAsia="方正仿宋_GBK"/>
                <w:color w:val="000000" w:themeColor="text1"/>
                <w:sz w:val="32"/>
                <w:szCs w:val="32"/>
                <w14:textFill>
                  <w14:solidFill>
                    <w14:schemeClr w14:val="tx1"/>
                  </w14:solidFill>
                </w14:textFill>
              </w:rPr>
            </w:rPrChange>
            <w14:textFill>
              <w14:solidFill>
                <w14:schemeClr w14:val="tx1"/>
              </w14:solidFill>
            </w14:textFill>
          </w:rPr>
          <w:delText>2</w:delText>
        </w:r>
      </w:del>
      <w:del w:id="748" w:author="ASUS" w:date="2023-07-27T11:54:38Z">
        <w:r>
          <w:rPr>
            <w:rFonts w:hint="eastAsia" w:ascii="方正仿宋_GBK" w:hAnsi="Times New Roman" w:eastAsia="方正仿宋_GBK"/>
            <w:color w:val="000000" w:themeColor="text1"/>
            <w:sz w:val="32"/>
            <w:szCs w:val="32"/>
            <w14:textFill>
              <w14:solidFill>
                <w14:schemeClr w14:val="tx1"/>
              </w14:solidFill>
            </w14:textFill>
          </w:rPr>
          <w:delText>、</w:delText>
        </w:r>
      </w:del>
      <w:del w:id="749" w:author="ASUS" w:date="2023-07-27T11:54:38Z">
        <w:r>
          <w:rPr>
            <w:rFonts w:hint="eastAsia" w:ascii="Times New Roman" w:hAnsi="Times New Roman" w:eastAsia="方正仿宋_GBK"/>
            <w:color w:val="000000" w:themeColor="text1"/>
            <w:sz w:val="32"/>
            <w:szCs w:val="32"/>
            <w14:textFill>
              <w14:solidFill>
                <w14:schemeClr w14:val="tx1"/>
              </w14:solidFill>
            </w14:textFill>
          </w:rPr>
          <w:delText>在该项目承担施工任务的试点企业的自有工人</w:delText>
        </w:r>
      </w:del>
      <w:del w:id="750" w:author="ASUS" w:date="2023-07-27T11:54:38Z">
        <w:r>
          <w:rPr>
            <w:rFonts w:hint="eastAsia" w:ascii="方正仿宋_GBK" w:hAnsi="宋体" w:eastAsia="方正仿宋_GBK" w:cs="宋体"/>
            <w:color w:val="000000" w:themeColor="text1"/>
            <w:sz w:val="32"/>
            <w:szCs w:val="32"/>
            <w14:textFill>
              <w14:solidFill>
                <w14:schemeClr w14:val="tx1"/>
              </w14:solidFill>
            </w14:textFill>
          </w:rPr>
          <w:delText>；</w:delText>
        </w:r>
      </w:del>
    </w:p>
    <w:p>
      <w:pPr>
        <w:pStyle w:val="3"/>
        <w:spacing w:after="0" w:line="540" w:lineRule="exact"/>
        <w:ind w:firstLine="640" w:firstLineChars="200"/>
        <w:rPr>
          <w:del w:id="752" w:author="ASUS" w:date="2023-07-27T11:54:38Z"/>
          <w:rFonts w:ascii="Times New Roman" w:hAnsi="Times New Roman" w:eastAsia="方正仿宋_GBK"/>
          <w:color w:val="000000" w:themeColor="text1"/>
          <w:sz w:val="32"/>
          <w:szCs w:val="32"/>
          <w14:textFill>
            <w14:solidFill>
              <w14:schemeClr w14:val="tx1"/>
            </w14:solidFill>
          </w14:textFill>
        </w:rPr>
        <w:pPrChange w:id="751" w:author="文印室" w:date="2023-07-26T15:00:07Z">
          <w:pPr>
            <w:pStyle w:val="3"/>
            <w:spacing w:after="0" w:line="560" w:lineRule="exact"/>
            <w:ind w:firstLine="640" w:firstLineChars="200"/>
          </w:pPr>
        </w:pPrChange>
      </w:pPr>
      <w:del w:id="753" w:author="ASUS" w:date="2023-07-27T11:54:38Z">
        <w:r>
          <w:rPr>
            <w:rFonts w:ascii="Times New Roman" w:hAnsi="Times New Roman" w:eastAsia="方正仿宋_GBK"/>
            <w:color w:val="000000" w:themeColor="text1"/>
            <w:sz w:val="32"/>
            <w:szCs w:val="32"/>
            <w14:textFill>
              <w14:solidFill>
                <w14:schemeClr w14:val="tx1"/>
              </w14:solidFill>
            </w14:textFill>
          </w:rPr>
          <w:delText>3</w:delText>
        </w:r>
      </w:del>
      <w:del w:id="754" w:author="ASUS" w:date="2023-07-27T11:54:38Z">
        <w:r>
          <w:rPr>
            <w:rFonts w:hint="eastAsia" w:ascii="Times New Roman" w:hAnsi="Times New Roman" w:eastAsia="方正仿宋_GBK"/>
            <w:color w:val="000000" w:themeColor="text1"/>
            <w:sz w:val="32"/>
            <w:szCs w:val="32"/>
            <w14:textFill>
              <w14:solidFill>
                <w14:schemeClr w14:val="tx1"/>
              </w14:solidFill>
            </w14:textFill>
          </w:rPr>
          <w:delText>、在该项目承担施工任务的我市专业作业企业的自有工人。</w:delText>
        </w:r>
      </w:del>
    </w:p>
    <w:p>
      <w:pPr>
        <w:pStyle w:val="3"/>
        <w:spacing w:after="0" w:line="540" w:lineRule="exact"/>
        <w:ind w:firstLine="640" w:firstLineChars="200"/>
        <w:rPr>
          <w:del w:id="756" w:author="ASUS" w:date="2023-07-27T11:54:38Z"/>
          <w:rFonts w:ascii="Times New Roman" w:hAnsi="Times New Roman" w:eastAsia="方正仿宋_GBK"/>
          <w:color w:val="000000" w:themeColor="text1"/>
          <w:sz w:val="32"/>
          <w:szCs w:val="32"/>
          <w14:textFill>
            <w14:solidFill>
              <w14:schemeClr w14:val="tx1"/>
            </w14:solidFill>
          </w14:textFill>
        </w:rPr>
        <w:pPrChange w:id="755" w:author="文印室" w:date="2023-07-26T15:00:07Z">
          <w:pPr>
            <w:pStyle w:val="3"/>
            <w:spacing w:after="0" w:line="560" w:lineRule="exact"/>
            <w:ind w:firstLine="640" w:firstLineChars="200"/>
          </w:pPr>
        </w:pPrChange>
      </w:pPr>
      <w:del w:id="757" w:author="ASUS" w:date="2023-07-27T11:54:38Z">
        <w:r>
          <w:rPr>
            <w:rFonts w:hint="eastAsia" w:ascii="Times New Roman" w:hAnsi="Times New Roman" w:eastAsia="方正仿宋_GBK"/>
            <w:color w:val="000000" w:themeColor="text1"/>
            <w:sz w:val="32"/>
            <w:szCs w:val="32"/>
            <w14:textFill>
              <w14:solidFill>
                <w14:schemeClr w14:val="tx1"/>
              </w14:solidFill>
            </w14:textFill>
          </w:rPr>
          <w:delText>以上纳入认定范围的企业自有工人，还必须在该项目实名制管理系统累计考勤10日以上，才能计入该项目的自有工人数量。各区县住房城乡建委在考核或检查时，计算施工现场自有</w:delText>
        </w:r>
      </w:del>
      <w:del w:id="758" w:author="ASUS" w:date="2023-07-27T11:54:38Z">
        <w:r>
          <w:rPr>
            <w:rFonts w:hint="eastAsia" w:ascii="方正仿宋_GBK" w:eastAsia="方正仿宋_GBK"/>
            <w:sz w:val="32"/>
            <w:szCs w:val="32"/>
          </w:rPr>
          <w:delText>工人人数比例，则</w:delText>
        </w:r>
      </w:del>
      <w:del w:id="759" w:author="ASUS" w:date="2023-07-27T11:54:38Z">
        <w:r>
          <w:rPr>
            <w:rFonts w:hint="eastAsia" w:ascii="Times New Roman" w:hAnsi="Times New Roman" w:eastAsia="方正仿宋_GBK"/>
            <w:color w:val="000000" w:themeColor="text1"/>
            <w:sz w:val="32"/>
            <w:szCs w:val="32"/>
            <w14:textFill>
              <w14:solidFill>
                <w14:schemeClr w14:val="tx1"/>
              </w14:solidFill>
            </w14:textFill>
          </w:rPr>
          <w:delText>应以实名制管理系统3个月记录数据为依据、以每天进场考勤打卡总人数为基础，分别确定项目上自有工人数量和施工现场总人数。自有工人数量按实名制系统3个月以来每天在该项目上作业的自有工人总人数</w:delText>
        </w:r>
      </w:del>
      <w:ins w:id="760" w:author="个人用户" w:date="2023-07-26T10:14:00Z">
        <w:del w:id="761" w:author="ASUS" w:date="2023-07-27T11:54:38Z">
          <w:r>
            <w:rPr>
              <w:rFonts w:hint="eastAsia" w:ascii="Times New Roman" w:hAnsi="Times New Roman" w:eastAsia="方正仿宋_GBK"/>
              <w:color w:val="000000" w:themeColor="text1"/>
              <w:sz w:val="32"/>
              <w:szCs w:val="32"/>
              <w14:textFill>
                <w14:solidFill>
                  <w14:schemeClr w14:val="tx1"/>
                </w14:solidFill>
              </w14:textFill>
            </w:rPr>
            <w:delText>人次</w:delText>
          </w:r>
        </w:del>
      </w:ins>
      <w:del w:id="762" w:author="ASUS" w:date="2023-07-27T11:54:38Z">
        <w:r>
          <w:rPr>
            <w:rFonts w:hint="eastAsia" w:ascii="Times New Roman" w:hAnsi="Times New Roman" w:eastAsia="方正仿宋_GBK"/>
            <w:color w:val="000000" w:themeColor="text1"/>
            <w:sz w:val="32"/>
            <w:szCs w:val="32"/>
            <w14:textFill>
              <w14:solidFill>
                <w14:schemeClr w14:val="tx1"/>
              </w14:solidFill>
            </w14:textFill>
          </w:rPr>
          <w:delText>来确定，施工现场总人数按3个月以来在每天</w:delText>
        </w:r>
      </w:del>
      <w:ins w:id="763" w:author="张钢铁" w:date="2023-07-26T14:37:56Z">
        <w:del w:id="764" w:author="ASUS" w:date="2023-07-27T11:54:38Z">
          <w:r>
            <w:rPr>
              <w:rFonts w:hint="eastAsia" w:ascii="Times New Roman" w:hAnsi="Times New Roman" w:eastAsia="方正仿宋_GBK"/>
              <w:color w:val="000000" w:themeColor="text1"/>
              <w:sz w:val="32"/>
              <w:szCs w:val="32"/>
              <w:lang w:eastAsia="zh-CN"/>
              <w14:textFill>
                <w14:solidFill>
                  <w14:schemeClr w14:val="tx1"/>
                </w14:solidFill>
              </w14:textFill>
            </w:rPr>
            <w:delText>在</w:delText>
          </w:r>
        </w:del>
      </w:ins>
      <w:del w:id="765" w:author="ASUS" w:date="2023-07-27T11:54:38Z">
        <w:r>
          <w:rPr>
            <w:rFonts w:hint="eastAsia" w:ascii="Times New Roman" w:hAnsi="Times New Roman" w:eastAsia="方正仿宋_GBK"/>
            <w:color w:val="000000" w:themeColor="text1"/>
            <w:sz w:val="32"/>
            <w:szCs w:val="32"/>
            <w14:textFill>
              <w14:solidFill>
                <w14:schemeClr w14:val="tx1"/>
              </w14:solidFill>
            </w14:textFill>
          </w:rPr>
          <w:delText>该项目上的全部从业人员总人数</w:delText>
        </w:r>
      </w:del>
      <w:ins w:id="766" w:author="个人用户" w:date="2023-07-26T10:14:00Z">
        <w:del w:id="767" w:author="ASUS" w:date="2023-07-27T11:54:38Z">
          <w:r>
            <w:rPr>
              <w:rFonts w:hint="eastAsia" w:ascii="Times New Roman" w:hAnsi="Times New Roman" w:eastAsia="方正仿宋_GBK"/>
              <w:color w:val="000000" w:themeColor="text1"/>
              <w:sz w:val="32"/>
              <w:szCs w:val="32"/>
              <w14:textFill>
                <w14:solidFill>
                  <w14:schemeClr w14:val="tx1"/>
                </w14:solidFill>
              </w14:textFill>
            </w:rPr>
            <w:delText>人次</w:delText>
          </w:r>
        </w:del>
      </w:ins>
      <w:del w:id="768" w:author="ASUS" w:date="2023-07-27T11:54:38Z">
        <w:r>
          <w:rPr>
            <w:rFonts w:hint="eastAsia" w:ascii="Times New Roman" w:hAnsi="Times New Roman" w:eastAsia="方正仿宋_GBK"/>
            <w:color w:val="000000" w:themeColor="text1"/>
            <w:sz w:val="32"/>
            <w:szCs w:val="32"/>
            <w14:textFill>
              <w14:solidFill>
                <w14:schemeClr w14:val="tx1"/>
              </w14:solidFill>
            </w14:textFill>
          </w:rPr>
          <w:delText>来确定。</w:delText>
        </w:r>
      </w:del>
    </w:p>
    <w:p>
      <w:pPr>
        <w:widowControl/>
        <w:spacing w:line="540" w:lineRule="exact"/>
        <w:ind w:firstLine="640" w:firstLineChars="200"/>
        <w:rPr>
          <w:del w:id="770" w:author="ASUS" w:date="2023-07-27T11:54:38Z"/>
          <w:rFonts w:ascii="Times New Roman" w:hAnsi="Times New Roman" w:eastAsia="方正黑体_GBK" w:cs="Times New Roman"/>
          <w:sz w:val="32"/>
          <w:szCs w:val="32"/>
        </w:rPr>
        <w:pPrChange w:id="769" w:author="文印室" w:date="2023-07-26T15:00:07Z">
          <w:pPr>
            <w:widowControl/>
            <w:spacing w:line="560" w:lineRule="exact"/>
            <w:ind w:firstLine="640" w:firstLineChars="200"/>
          </w:pPr>
        </w:pPrChange>
      </w:pPr>
      <w:del w:id="771" w:author="ASUS" w:date="2023-07-27T11:54:38Z">
        <w:r>
          <w:rPr>
            <w:rFonts w:hint="eastAsia" w:ascii="方正黑体_GBK" w:eastAsia="方正黑体_GBK"/>
            <w:sz w:val="32"/>
            <w:szCs w:val="32"/>
          </w:rPr>
          <w:delText>二、进一步加大试点项目自有工人施工情况检查指导力度</w:delText>
        </w:r>
      </w:del>
    </w:p>
    <w:p>
      <w:pPr>
        <w:spacing w:line="540" w:lineRule="exact"/>
        <w:ind w:firstLine="640" w:firstLineChars="200"/>
        <w:rPr>
          <w:del w:id="773" w:author="ASUS" w:date="2023-07-27T11:54:38Z"/>
        </w:rPr>
        <w:pPrChange w:id="772" w:author="文印室" w:date="2023-07-26T15:00:07Z">
          <w:pPr>
            <w:spacing w:line="560" w:lineRule="exact"/>
            <w:ind w:firstLine="640" w:firstLineChars="200"/>
          </w:pPr>
        </w:pPrChange>
      </w:pPr>
      <w:del w:id="774" w:author="ASUS" w:date="2023-07-27T11:54:38Z">
        <w:r>
          <w:rPr>
            <w:rFonts w:hint="eastAsia" w:ascii="Times New Roman" w:hAnsi="Times New Roman" w:eastAsia="方正仿宋_GBK" w:cs="Times New Roman"/>
            <w:sz w:val="32"/>
            <w:szCs w:val="32"/>
          </w:rPr>
          <w:delText>在前期对各区县的调研检查中，发现有的区县和单位对培育新时代建筑企业自有工人认识不足、重视不够，试点项目推进缓慢，并且宣传不到位，企业积极性不高，行业核心技术力量的自有工人队伍尚未建立，这与高质量发展极不匹配。各区县住房城乡建委和各建筑企业要站在人才强国战略和行业高质量发展的高度，深刻认识培育新时代建筑企业自有工人的重要性和紧迫性，</w:delText>
        </w:r>
      </w:del>
      <w:del w:id="775" w:author="ASUS" w:date="2023-07-27T11:54:38Z">
        <w:r>
          <w:rPr>
            <w:rFonts w:hint="eastAsia" w:ascii="方正仿宋_GBK" w:eastAsia="方正仿宋_GBK"/>
            <w:sz w:val="32"/>
            <w:szCs w:val="32"/>
          </w:rPr>
          <w:delText>大力推进自有工人和高技能人才培育</w:delText>
        </w:r>
      </w:del>
      <w:del w:id="776" w:author="ASUS" w:date="2023-07-27T11:54:38Z">
        <w:r>
          <w:rPr>
            <w:rFonts w:hint="eastAsia" w:ascii="Times New Roman" w:hAnsi="Times New Roman" w:eastAsia="方正仿宋_GBK" w:cs="Times New Roman"/>
            <w:sz w:val="32"/>
            <w:szCs w:val="32"/>
          </w:rPr>
          <w:delText>。</w:delText>
        </w:r>
      </w:del>
      <w:del w:id="777" w:author="ASUS" w:date="2023-07-27T11:54:38Z">
        <w:r>
          <w:rPr>
            <w:rFonts w:hint="eastAsia" w:ascii="方正仿宋_GBK" w:eastAsia="方正仿宋_GBK"/>
            <w:sz w:val="32"/>
            <w:szCs w:val="32"/>
          </w:rPr>
          <w:delText>各区县住房城乡建委要将试点项目上自有工人施工情况纳入在建项目建筑市场及工程质量安全检查的重要内容，加强试点项目日常巡查督查指导，加大检查力度和频次，对发现自有工人在岗数量不足、技能证书人证不符等情况的，应立即要求施工企业限期整改，整改不到位的，给予全市通报批评。</w:delText>
        </w:r>
      </w:del>
    </w:p>
    <w:p>
      <w:pPr>
        <w:spacing w:line="540" w:lineRule="exact"/>
        <w:ind w:firstLine="640" w:firstLineChars="200"/>
        <w:rPr>
          <w:del w:id="779" w:author="ASUS" w:date="2023-07-27T11:54:38Z"/>
          <w:rFonts w:ascii="方正黑体_GBK" w:eastAsia="方正黑体_GBK"/>
          <w:sz w:val="32"/>
          <w:szCs w:val="32"/>
        </w:rPr>
        <w:pPrChange w:id="778" w:author="文印室" w:date="2023-07-26T15:00:07Z">
          <w:pPr>
            <w:spacing w:line="560" w:lineRule="exact"/>
            <w:ind w:firstLine="640" w:firstLineChars="200"/>
          </w:pPr>
        </w:pPrChange>
      </w:pPr>
      <w:del w:id="780" w:author="ASUS" w:date="2023-07-27T11:54:38Z">
        <w:r>
          <w:rPr>
            <w:rFonts w:hint="eastAsia" w:ascii="方正黑体_GBK" w:eastAsia="方正黑体_GBK"/>
            <w:sz w:val="32"/>
            <w:szCs w:val="32"/>
          </w:rPr>
          <w:delText>三、进一步加大试点企业及自有工人激励力度</w:delText>
        </w:r>
      </w:del>
    </w:p>
    <w:p>
      <w:pPr>
        <w:spacing w:line="540" w:lineRule="exact"/>
        <w:ind w:firstLine="640" w:firstLineChars="200"/>
        <w:rPr>
          <w:del w:id="782" w:author="ASUS" w:date="2023-07-27T11:54:38Z"/>
          <w:rFonts w:ascii="方正仿宋_GBK"/>
          <w:szCs w:val="32"/>
        </w:rPr>
        <w:pPrChange w:id="781" w:author="文印室" w:date="2023-07-26T15:00:07Z">
          <w:pPr>
            <w:spacing w:line="560" w:lineRule="exact"/>
            <w:ind w:firstLine="640" w:firstLineChars="200"/>
          </w:pPr>
        </w:pPrChange>
      </w:pPr>
      <w:del w:id="783" w:author="ASUS" w:date="2023-07-27T11:54:38Z">
        <w:r>
          <w:rPr>
            <w:rFonts w:hint="eastAsia" w:ascii="方正仿宋_GBK" w:eastAsia="方正仿宋_GBK"/>
            <w:sz w:val="32"/>
            <w:szCs w:val="32"/>
          </w:rPr>
          <w:delText>（一）具备建筑或市政一级总承包资质的试点企业，当自有工人人数在试点第一年（2023年12月31日前）达到《自有工人配备数量》（渝建〔2022〕21号）总人数的</w:delText>
        </w:r>
      </w:del>
      <w:del w:id="784" w:author="ASUS" w:date="2023-07-27T11:54:38Z">
        <w:r>
          <w:rPr>
            <w:rFonts w:ascii="方正仿宋_GBK" w:eastAsia="方正仿宋_GBK"/>
            <w:sz w:val="32"/>
            <w:szCs w:val="32"/>
          </w:rPr>
          <w:delText>25</w:delText>
        </w:r>
      </w:del>
      <w:del w:id="785" w:author="ASUS" w:date="2023-07-27T11:54:38Z">
        <w:r>
          <w:rPr>
            <w:rFonts w:hint="eastAsia" w:ascii="方正仿宋_GBK" w:eastAsia="方正仿宋_GBK"/>
            <w:sz w:val="32"/>
            <w:szCs w:val="32"/>
          </w:rPr>
          <w:delText>％以上，或在试点第二年（2024年12月31日前）达到《自有工人配备数量》总人数</w:delText>
        </w:r>
      </w:del>
      <w:del w:id="786" w:author="ASUS" w:date="2023-07-27T11:54:38Z">
        <w:r>
          <w:rPr>
            <w:rFonts w:ascii="方正仿宋_GBK" w:eastAsia="方正仿宋_GBK"/>
            <w:sz w:val="32"/>
            <w:szCs w:val="32"/>
          </w:rPr>
          <w:delText>70</w:delText>
        </w:r>
      </w:del>
      <w:del w:id="787" w:author="ASUS" w:date="2023-07-27T11:54:38Z">
        <w:r>
          <w:rPr>
            <w:rFonts w:hint="eastAsia" w:ascii="方正仿宋_GBK" w:eastAsia="方正仿宋_GBK"/>
            <w:sz w:val="32"/>
            <w:szCs w:val="32"/>
          </w:rPr>
          <w:delText>％以上，企业资产、技术负责人、技术装备满足资质标准要求，自有工人有3个月以上连续社保，可直接申请与一级总承包资质对应的相关专业承包资质。（相关专业承包资质详见附件2）</w:delText>
        </w:r>
      </w:del>
    </w:p>
    <w:p>
      <w:pPr>
        <w:spacing w:line="540" w:lineRule="exact"/>
        <w:ind w:firstLine="640" w:firstLineChars="200"/>
        <w:rPr>
          <w:del w:id="789" w:author="ASUS" w:date="2023-07-27T11:54:38Z"/>
          <w:rFonts w:ascii="方正仿宋_GBK" w:eastAsia="方正仿宋_GBK"/>
          <w:sz w:val="32"/>
          <w:szCs w:val="32"/>
        </w:rPr>
        <w:pPrChange w:id="788" w:author="文印室" w:date="2023-07-26T15:00:07Z">
          <w:pPr>
            <w:spacing w:line="560" w:lineRule="exact"/>
            <w:ind w:firstLine="640" w:firstLineChars="200"/>
          </w:pPr>
        </w:pPrChange>
      </w:pPr>
      <w:del w:id="790" w:author="ASUS" w:date="2023-07-27T11:54:38Z">
        <w:r>
          <w:rPr>
            <w:rFonts w:hint="eastAsia" w:ascii="方正仿宋_GBK" w:eastAsia="方正仿宋_GBK"/>
            <w:sz w:val="32"/>
            <w:szCs w:val="32"/>
          </w:rPr>
          <w:delText>（二）试点企业自有工人人数在试点第一年（2023年12月31日前）达到《自有工人配备数量》总人数的</w:delText>
        </w:r>
      </w:del>
      <w:del w:id="791" w:author="ASUS" w:date="2023-07-27T11:54:38Z">
        <w:r>
          <w:rPr>
            <w:rFonts w:ascii="方正仿宋_GBK" w:eastAsia="方正仿宋_GBK"/>
            <w:sz w:val="32"/>
            <w:szCs w:val="32"/>
          </w:rPr>
          <w:delText>25</w:delText>
        </w:r>
      </w:del>
      <w:del w:id="792" w:author="ASUS" w:date="2023-07-27T11:54:38Z">
        <w:r>
          <w:rPr>
            <w:rFonts w:hint="eastAsia" w:ascii="方正仿宋_GBK" w:eastAsia="方正仿宋_GBK"/>
            <w:sz w:val="32"/>
            <w:szCs w:val="32"/>
          </w:rPr>
          <w:delText>％以上，或在试点第二年（2024年12月31日前）达到《自有工人配备数量》总人数</w:delText>
        </w:r>
      </w:del>
      <w:del w:id="793" w:author="ASUS" w:date="2023-07-27T11:54:38Z">
        <w:r>
          <w:rPr>
            <w:rFonts w:ascii="方正仿宋_GBK" w:eastAsia="方正仿宋_GBK"/>
            <w:sz w:val="32"/>
            <w:szCs w:val="32"/>
          </w:rPr>
          <w:delText>70</w:delText>
        </w:r>
      </w:del>
      <w:del w:id="794" w:author="ASUS" w:date="2023-07-27T11:54:38Z">
        <w:r>
          <w:rPr>
            <w:rFonts w:hint="eastAsia" w:ascii="方正仿宋_GBK" w:eastAsia="方正仿宋_GBK"/>
            <w:sz w:val="32"/>
            <w:szCs w:val="32"/>
          </w:rPr>
          <w:delText>％以上，近</w:delText>
        </w:r>
      </w:del>
      <w:del w:id="795" w:author="ASUS" w:date="2023-07-27T11:54:38Z">
        <w:r>
          <w:rPr>
            <w:rFonts w:ascii="方正仿宋_GBK" w:eastAsia="方正仿宋_GBK"/>
            <w:sz w:val="32"/>
            <w:szCs w:val="32"/>
          </w:rPr>
          <w:delText>2</w:delText>
        </w:r>
      </w:del>
      <w:del w:id="796" w:author="ASUS" w:date="2023-07-27T11:54:38Z">
        <w:r>
          <w:rPr>
            <w:rFonts w:hint="eastAsia" w:ascii="方正仿宋_GBK" w:eastAsia="方正仿宋_GBK"/>
            <w:sz w:val="32"/>
            <w:szCs w:val="32"/>
          </w:rPr>
          <w:delText>年内未发生质量安全事故，企业资产、技术装备满足资质标准要求，自有工人有3个月以上连续社保，可直接申请建筑、市政二级总承包资质或二级总承包资质对应的相关专业承包资质。</w:delText>
        </w:r>
      </w:del>
    </w:p>
    <w:p>
      <w:pPr>
        <w:spacing w:line="540" w:lineRule="exact"/>
        <w:ind w:firstLine="640" w:firstLineChars="200"/>
        <w:rPr>
          <w:del w:id="798" w:author="ASUS" w:date="2023-07-27T11:54:38Z"/>
          <w:rFonts w:ascii="方正仿宋_GBK" w:eastAsia="方正仿宋_GBK"/>
          <w:sz w:val="32"/>
          <w:szCs w:val="32"/>
        </w:rPr>
        <w:pPrChange w:id="797" w:author="文印室" w:date="2023-07-26T15:00:07Z">
          <w:pPr>
            <w:spacing w:line="560" w:lineRule="exact"/>
            <w:ind w:firstLine="640" w:firstLineChars="200"/>
          </w:pPr>
        </w:pPrChange>
      </w:pPr>
      <w:del w:id="799" w:author="ASUS" w:date="2023-07-27T11:54:38Z">
        <w:r>
          <w:rPr>
            <w:rFonts w:hint="eastAsia" w:ascii="方正仿宋_GBK" w:eastAsia="方正仿宋_GBK"/>
            <w:sz w:val="32"/>
            <w:szCs w:val="32"/>
          </w:rPr>
          <w:delText>（三）企业自有工人在实名制管理系统从业记录累计达到12月以上（含12月），没有违规作业等不良行为记录，其所持建筑施工特种作业人员操作资格证书在有效期满时，可不参加继续教育培训，直接申请证书延期考核。</w:delText>
        </w:r>
      </w:del>
    </w:p>
    <w:p>
      <w:pPr>
        <w:spacing w:line="540" w:lineRule="exact"/>
        <w:ind w:firstLine="640" w:firstLineChars="200"/>
        <w:rPr>
          <w:del w:id="801" w:author="ASUS" w:date="2023-07-27T11:54:38Z"/>
          <w:rFonts w:ascii="方正仿宋_GBK" w:eastAsia="方正仿宋_GBK"/>
          <w:sz w:val="32"/>
          <w:szCs w:val="32"/>
        </w:rPr>
        <w:pPrChange w:id="800" w:author="文印室" w:date="2023-07-26T15:00:07Z">
          <w:pPr>
            <w:spacing w:line="560" w:lineRule="exact"/>
            <w:ind w:firstLine="640" w:firstLineChars="200"/>
          </w:pPr>
        </w:pPrChange>
      </w:pPr>
      <w:del w:id="802" w:author="ASUS" w:date="2023-07-27T11:54:38Z">
        <w:r>
          <w:rPr>
            <w:rFonts w:hint="eastAsia" w:ascii="方正仿宋_GBK" w:eastAsia="方正仿宋_GBK"/>
            <w:sz w:val="32"/>
            <w:szCs w:val="32"/>
          </w:rPr>
          <w:delText>（四）企业自有工人在实名制管理系统从业记录累计达到12月以上（含12月），申请考评相应技能工种上一等级证书时，可免于理论考试，同时缩短从业时间的相应考评要求。（具体激励措施详见附件1）</w:delText>
        </w:r>
      </w:del>
    </w:p>
    <w:p>
      <w:pPr>
        <w:spacing w:line="540" w:lineRule="exact"/>
        <w:ind w:firstLine="640" w:firstLineChars="200"/>
        <w:rPr>
          <w:del w:id="804" w:author="ASUS" w:date="2023-07-27T11:54:38Z"/>
          <w:rFonts w:ascii="方正黑体_GBK" w:eastAsia="方正黑体_GBK"/>
          <w:sz w:val="32"/>
          <w:szCs w:val="32"/>
        </w:rPr>
        <w:pPrChange w:id="803" w:author="文印室" w:date="2023-07-26T15:00:07Z">
          <w:pPr>
            <w:spacing w:line="560" w:lineRule="exact"/>
            <w:ind w:firstLine="640" w:firstLineChars="200"/>
          </w:pPr>
        </w:pPrChange>
      </w:pPr>
      <w:del w:id="805" w:author="ASUS" w:date="2023-07-27T11:54:38Z">
        <w:r>
          <w:rPr>
            <w:rFonts w:hint="eastAsia" w:ascii="方正仿宋_GBK" w:eastAsia="方正仿宋_GBK"/>
            <w:sz w:val="32"/>
            <w:szCs w:val="32"/>
          </w:rPr>
          <w:delText>（五）将试点项目上总承包、专业承包企业推行自有工人施工情况纳入诚信评价。同时，在重庆市建筑安全文明工地、重庆市巴渝杯优质工程奖等评优评先时，优先考虑培育自有工人、推行自有工人施工的工程项目和试点企业，对申报项目按自有工人数量达到比例给予相应加分激励。</w:delText>
        </w:r>
      </w:del>
    </w:p>
    <w:p>
      <w:pPr>
        <w:spacing w:line="540" w:lineRule="exact"/>
        <w:ind w:firstLine="640" w:firstLineChars="200"/>
        <w:rPr>
          <w:del w:id="807" w:author="ASUS" w:date="2023-07-27T11:54:38Z"/>
          <w:rFonts w:ascii="方正黑体_GBK" w:eastAsia="方正黑体_GBK"/>
          <w:sz w:val="32"/>
          <w:szCs w:val="32"/>
        </w:rPr>
        <w:pPrChange w:id="806" w:author="文印室" w:date="2023-07-26T15:00:07Z">
          <w:pPr>
            <w:spacing w:line="560" w:lineRule="exact"/>
            <w:ind w:firstLine="640" w:firstLineChars="200"/>
          </w:pPr>
        </w:pPrChange>
      </w:pPr>
      <w:del w:id="808" w:author="ASUS" w:date="2023-07-27T11:54:38Z">
        <w:r>
          <w:rPr>
            <w:rFonts w:hint="eastAsia" w:ascii="方正黑体_GBK" w:eastAsia="方正黑体_GBK"/>
            <w:sz w:val="32"/>
            <w:szCs w:val="32"/>
          </w:rPr>
          <w:delText>四</w:delText>
        </w:r>
      </w:del>
      <w:ins w:id="809" w:author="个人用户" w:date="2023-07-26T10:15:00Z">
        <w:del w:id="810" w:author="ASUS" w:date="2023-07-27T11:54:38Z">
          <w:r>
            <w:rPr>
              <w:rFonts w:hint="eastAsia" w:ascii="方正黑体_GBK" w:eastAsia="方正黑体_GBK"/>
              <w:sz w:val="32"/>
              <w:szCs w:val="32"/>
            </w:rPr>
            <w:delText>三</w:delText>
          </w:r>
        </w:del>
      </w:ins>
      <w:del w:id="811" w:author="ASUS" w:date="2023-07-27T11:54:38Z">
        <w:r>
          <w:rPr>
            <w:rFonts w:hint="eastAsia" w:ascii="方正黑体_GBK" w:eastAsia="方正黑体_GBK"/>
            <w:sz w:val="32"/>
            <w:szCs w:val="32"/>
          </w:rPr>
          <w:delText>、进一步强化施工现场从业人员实名制管理</w:delText>
        </w:r>
      </w:del>
    </w:p>
    <w:p>
      <w:pPr>
        <w:spacing w:line="540" w:lineRule="exact"/>
        <w:ind w:firstLine="640" w:firstLineChars="200"/>
        <w:rPr>
          <w:del w:id="813" w:author="ASUS" w:date="2023-07-27T11:54:38Z"/>
          <w:rFonts w:ascii="方正楷体_GBK" w:eastAsia="方正楷体_GBK"/>
          <w:sz w:val="32"/>
          <w:szCs w:val="32"/>
        </w:rPr>
        <w:pPrChange w:id="812" w:author="文印室" w:date="2023-07-26T15:00:07Z">
          <w:pPr>
            <w:spacing w:line="560" w:lineRule="exact"/>
            <w:ind w:firstLine="640" w:firstLineChars="200"/>
          </w:pPr>
        </w:pPrChange>
      </w:pPr>
      <w:del w:id="814" w:author="ASUS" w:date="2023-07-27T11:54:38Z">
        <w:r>
          <w:rPr>
            <w:rFonts w:hint="eastAsia" w:ascii="方正楷体_GBK" w:eastAsia="方正楷体_GBK"/>
            <w:sz w:val="32"/>
            <w:szCs w:val="32"/>
          </w:rPr>
          <w:delText>（一）从业人员实名认证及证书关联</w:delText>
        </w:r>
      </w:del>
    </w:p>
    <w:p>
      <w:pPr>
        <w:wordWrap w:val="0"/>
        <w:spacing w:line="540" w:lineRule="exact"/>
        <w:ind w:firstLine="552" w:firstLineChars="200"/>
        <w:jc w:val="left"/>
        <w:rPr>
          <w:del w:id="816" w:author="ASUS" w:date="2023-07-27T11:54:38Z"/>
          <w:rFonts w:ascii="方正仿宋_GBK" w:eastAsia="方正仿宋_GBK"/>
          <w:color w:val="000000" w:themeColor="text1"/>
          <w:sz w:val="32"/>
          <w:szCs w:val="32"/>
          <w14:textFill>
            <w14:solidFill>
              <w14:schemeClr w14:val="tx1"/>
            </w14:solidFill>
          </w14:textFill>
        </w:rPr>
        <w:pPrChange w:id="815" w:author="文印室" w:date="2023-07-26T15:00:07Z">
          <w:pPr>
            <w:wordWrap w:val="0"/>
            <w:spacing w:line="560" w:lineRule="exact"/>
            <w:ind w:firstLine="552" w:firstLineChars="200"/>
            <w:jc w:val="left"/>
          </w:pPr>
        </w:pPrChange>
      </w:pPr>
      <w:del w:id="817" w:author="ASUS" w:date="2023-07-27T11:54:38Z">
        <w:r>
          <w:rPr>
            <w:rFonts w:hint="eastAsia" w:ascii="方正仿宋_GBK" w:eastAsia="方正仿宋_GBK"/>
            <w:spacing w:val="-22"/>
            <w:sz w:val="32"/>
            <w:szCs w:val="32"/>
          </w:rPr>
          <w:delText>全面实行从业人员实名制管理制度，建筑企业应在重庆市住房城乡建委实名制管理平台</w:delText>
        </w:r>
      </w:del>
      <w:del w:id="818" w:author="ASUS" w:date="2023-07-27T11:54:38Z">
        <w:r>
          <w:rPr>
            <w:rFonts w:hint="eastAsia" w:ascii="方正仿宋_GBK" w:eastAsia="方正仿宋_GBK"/>
            <w:color w:val="000000" w:themeColor="text1"/>
            <w:sz w:val="32"/>
            <w:szCs w:val="32"/>
            <w14:textFill>
              <w14:solidFill>
                <w14:schemeClr w14:val="tx1"/>
              </w14:solidFill>
            </w14:textFill>
          </w:rPr>
          <w:delText>（</w:delText>
        </w:r>
      </w:del>
      <w:del w:id="819" w:author="ASUS" w:date="2023-07-27T11:54:38Z">
        <w:r>
          <w:rPr>
            <w:rFonts w:ascii="方正仿宋_GBK" w:hAnsi="Times New Roman" w:eastAsia="方正仿宋_GBK" w:cs="Times New Roman"/>
            <w:color w:val="000000" w:themeColor="text1"/>
            <w:sz w:val="32"/>
            <w:szCs w:val="32"/>
            <w14:textFill>
              <w14:solidFill>
                <w14:schemeClr w14:val="tx1"/>
              </w14:solidFill>
            </w14:textFill>
          </w:rPr>
          <w:delText>http://jsgl.zfcxjw.cq.gov.cn:</w:delText>
        </w:r>
      </w:del>
      <w:del w:id="820" w:author="ASUS" w:date="2023-07-27T11:54:38Z">
        <w:r>
          <w:rPr>
            <w:rFonts w:ascii="Times New Roman" w:hAnsi="Times New Roman" w:eastAsia="方正仿宋_GBK" w:cs="Times New Roman"/>
            <w:color w:val="000000" w:themeColor="text1"/>
            <w:sz w:val="32"/>
            <w:szCs w:val="32"/>
            <w:rPrChange w:id="821" w:author="文印室" w:date="2023-07-26T15:00:45Z">
              <w:rPr>
                <w:rFonts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delText>9</w:delText>
        </w:r>
      </w:del>
      <w:del w:id="823" w:author="ASUS" w:date="2023-07-27T11:54:38Z">
        <w:r>
          <w:rPr>
            <w:rFonts w:ascii="Times New Roman" w:hAnsi="Times New Roman" w:eastAsia="方正仿宋_GBK" w:cs="Times New Roman"/>
            <w:color w:val="000000" w:themeColor="text1"/>
            <w:sz w:val="32"/>
            <w:szCs w:val="32"/>
            <w:rPrChange w:id="824" w:author="文印室" w:date="2023-07-26T15:00:45Z">
              <w:rPr>
                <w:rFonts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delText>0</w:delText>
        </w:r>
      </w:del>
      <w:del w:id="826" w:author="ASUS" w:date="2023-07-27T11:54:38Z">
        <w:r>
          <w:rPr>
            <w:rFonts w:ascii="Times New Roman" w:hAnsi="Times New Roman" w:eastAsia="方正仿宋_GBK" w:cs="Times New Roman"/>
            <w:color w:val="000000" w:themeColor="text1"/>
            <w:sz w:val="32"/>
            <w:szCs w:val="32"/>
            <w:rPrChange w:id="827" w:author="文印室" w:date="2023-07-26T15:00:45Z">
              <w:rPr>
                <w:rFonts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delText>9</w:delText>
        </w:r>
      </w:del>
      <w:del w:id="829" w:author="ASUS" w:date="2023-07-27T11:54:38Z">
        <w:r>
          <w:rPr>
            <w:rFonts w:ascii="Times New Roman" w:hAnsi="Times New Roman" w:eastAsia="方正仿宋_GBK" w:cs="Times New Roman"/>
            <w:color w:val="000000" w:themeColor="text1"/>
            <w:sz w:val="32"/>
            <w:szCs w:val="32"/>
            <w:rPrChange w:id="830" w:author="文印室" w:date="2023-07-26T15:00:45Z">
              <w:rPr>
                <w:rFonts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delText>8</w:delText>
        </w:r>
      </w:del>
      <w:del w:id="832" w:author="ASUS" w:date="2023-07-27T11:54:38Z">
        <w:r>
          <w:rPr>
            <w:rFonts w:ascii="方正仿宋_GBK" w:hAnsi="Times New Roman" w:eastAsia="方正仿宋_GBK" w:cs="Times New Roman"/>
            <w:color w:val="000000" w:themeColor="text1"/>
            <w:sz w:val="32"/>
            <w:szCs w:val="32"/>
            <w14:textFill>
              <w14:solidFill>
                <w14:schemeClr w14:val="tx1"/>
              </w14:solidFill>
            </w14:textFill>
          </w:rPr>
          <w:delText>/SmartSiteQY/frame/pages/login/memlogin</w:delText>
        </w:r>
      </w:del>
      <w:del w:id="833" w:author="ASUS" w:date="2023-07-27T11:54:38Z">
        <w:r>
          <w:rPr>
            <w:rFonts w:hint="eastAsia" w:ascii="方正仿宋_GBK" w:eastAsia="方正仿宋_GBK"/>
            <w:color w:val="000000" w:themeColor="text1"/>
            <w:sz w:val="32"/>
            <w:szCs w:val="32"/>
            <w14:textFill>
              <w14:solidFill>
                <w14:schemeClr w14:val="tx1"/>
              </w14:solidFill>
            </w14:textFill>
          </w:rPr>
          <w:delText>）</w:delText>
        </w:r>
      </w:del>
      <w:del w:id="834" w:author="ASUS" w:date="2023-07-27T11:54:38Z">
        <w:r>
          <w:rPr>
            <w:rFonts w:hint="eastAsia" w:ascii="方正仿宋_GBK" w:eastAsia="方正仿宋_GBK"/>
            <w:spacing w:val="-22"/>
            <w:sz w:val="32"/>
            <w:szCs w:val="32"/>
          </w:rPr>
          <w:delText>完成从业人员实名认证后，方可允许其进入施工现场从事与建筑作业相关的活动。技能人员实名认证后系统自动将其所持特种作业人员操作资格证书或技能等级合格证书与本人完成关联；</w:delText>
        </w:r>
      </w:del>
      <w:del w:id="835" w:author="ASUS" w:date="2023-07-27T11:54:38Z">
        <w:r>
          <w:rPr>
            <w:rFonts w:hint="eastAsia" w:ascii="方正仿宋_GBK" w:eastAsia="方正仿宋_GBK"/>
            <w:color w:val="000000" w:themeColor="text1"/>
            <w:sz w:val="32"/>
            <w:szCs w:val="32"/>
            <w14:textFill>
              <w14:solidFill>
                <w14:schemeClr w14:val="tx1"/>
              </w14:solidFill>
            </w14:textFill>
          </w:rPr>
          <w:delText>持非住建系统颁发的其他市级部门技能等级证书需在“重庆市住房城乡建设教育培训管理系统”的“外来证书企业登记入口”进行线上登记，方能实现数据自动关联。（市建设岗培中心联系电话：</w:delText>
        </w:r>
      </w:del>
      <w:del w:id="836" w:author="ASUS" w:date="2023-07-27T11:54:38Z">
        <w:r>
          <w:rPr>
            <w:rFonts w:hint="default" w:ascii="Times New Roman" w:hAnsi="Times New Roman" w:eastAsia="方正仿宋_GBK" w:cs="Times New Roman"/>
            <w:color w:val="000000" w:themeColor="text1"/>
            <w:sz w:val="32"/>
            <w:szCs w:val="32"/>
            <w:rPrChange w:id="837" w:author="文印室" w:date="2023-07-26T15:00:45Z">
              <w:rPr>
                <w:rFonts w:hint="eastAsia" w:ascii="方正仿宋_GBK" w:eastAsia="方正仿宋_GBK"/>
                <w:color w:val="000000" w:themeColor="text1"/>
                <w:sz w:val="32"/>
                <w:szCs w:val="32"/>
                <w14:textFill>
                  <w14:solidFill>
                    <w14:schemeClr w14:val="tx1"/>
                  </w14:solidFill>
                </w14:textFill>
              </w:rPr>
            </w:rPrChange>
            <w14:textFill>
              <w14:solidFill>
                <w14:schemeClr w14:val="tx1"/>
              </w14:solidFill>
            </w14:textFill>
          </w:rPr>
          <w:delText>8</w:delText>
        </w:r>
      </w:del>
      <w:del w:id="839" w:author="ASUS" w:date="2023-07-27T11:54:38Z">
        <w:r>
          <w:rPr>
            <w:rFonts w:hint="default" w:ascii="Times New Roman" w:hAnsi="Times New Roman" w:eastAsia="方正仿宋_GBK" w:cs="Times New Roman"/>
            <w:color w:val="000000" w:themeColor="text1"/>
            <w:sz w:val="32"/>
            <w:szCs w:val="32"/>
            <w:rPrChange w:id="840" w:author="文印室" w:date="2023-07-26T15:00:45Z">
              <w:rPr>
                <w:rFonts w:hint="eastAsia" w:ascii="方正仿宋_GBK" w:eastAsia="方正仿宋_GBK"/>
                <w:color w:val="000000" w:themeColor="text1"/>
                <w:sz w:val="32"/>
                <w:szCs w:val="32"/>
                <w14:textFill>
                  <w14:solidFill>
                    <w14:schemeClr w14:val="tx1"/>
                  </w14:solidFill>
                </w14:textFill>
              </w:rPr>
            </w:rPrChange>
            <w14:textFill>
              <w14:solidFill>
                <w14:schemeClr w14:val="tx1"/>
              </w14:solidFill>
            </w14:textFill>
          </w:rPr>
          <w:delText>6</w:delText>
        </w:r>
      </w:del>
      <w:del w:id="842" w:author="ASUS" w:date="2023-07-27T11:54:38Z">
        <w:r>
          <w:rPr>
            <w:rFonts w:hint="default" w:ascii="Times New Roman" w:hAnsi="Times New Roman" w:eastAsia="方正仿宋_GBK" w:cs="Times New Roman"/>
            <w:color w:val="000000" w:themeColor="text1"/>
            <w:sz w:val="32"/>
            <w:szCs w:val="32"/>
            <w:rPrChange w:id="843" w:author="文印室" w:date="2023-07-26T15:00:45Z">
              <w:rPr>
                <w:rFonts w:hint="eastAsia" w:ascii="方正仿宋_GBK" w:eastAsia="方正仿宋_GBK"/>
                <w:color w:val="000000" w:themeColor="text1"/>
                <w:sz w:val="32"/>
                <w:szCs w:val="32"/>
                <w14:textFill>
                  <w14:solidFill>
                    <w14:schemeClr w14:val="tx1"/>
                  </w14:solidFill>
                </w14:textFill>
              </w:rPr>
            </w:rPrChange>
            <w14:textFill>
              <w14:solidFill>
                <w14:schemeClr w14:val="tx1"/>
              </w14:solidFill>
            </w14:textFill>
          </w:rPr>
          <w:delText>5</w:delText>
        </w:r>
      </w:del>
      <w:del w:id="845" w:author="ASUS" w:date="2023-07-27T11:54:38Z">
        <w:r>
          <w:rPr>
            <w:rFonts w:hint="default" w:ascii="Times New Roman" w:hAnsi="Times New Roman" w:eastAsia="方正仿宋_GBK" w:cs="Times New Roman"/>
            <w:color w:val="000000" w:themeColor="text1"/>
            <w:sz w:val="32"/>
            <w:szCs w:val="32"/>
            <w:rPrChange w:id="846" w:author="文印室" w:date="2023-07-26T15:00:45Z">
              <w:rPr>
                <w:rFonts w:hint="eastAsia" w:ascii="方正仿宋_GBK" w:eastAsia="方正仿宋_GBK"/>
                <w:color w:val="000000" w:themeColor="text1"/>
                <w:sz w:val="32"/>
                <w:szCs w:val="32"/>
                <w14:textFill>
                  <w14:solidFill>
                    <w14:schemeClr w14:val="tx1"/>
                  </w14:solidFill>
                </w14:textFill>
              </w:rPr>
            </w:rPrChange>
            <w14:textFill>
              <w14:solidFill>
                <w14:schemeClr w14:val="tx1"/>
              </w14:solidFill>
            </w14:textFill>
          </w:rPr>
          <w:delText>5</w:delText>
        </w:r>
      </w:del>
      <w:del w:id="848" w:author="ASUS" w:date="2023-07-27T11:54:38Z">
        <w:r>
          <w:rPr>
            <w:rFonts w:hint="default" w:ascii="Times New Roman" w:hAnsi="Times New Roman" w:eastAsia="方正仿宋_GBK" w:cs="Times New Roman"/>
            <w:color w:val="000000" w:themeColor="text1"/>
            <w:sz w:val="32"/>
            <w:szCs w:val="32"/>
            <w:rPrChange w:id="849" w:author="文印室" w:date="2023-07-26T15:00:45Z">
              <w:rPr>
                <w:rFonts w:hint="eastAsia" w:ascii="方正仿宋_GBK" w:eastAsia="方正仿宋_GBK"/>
                <w:color w:val="000000" w:themeColor="text1"/>
                <w:sz w:val="32"/>
                <w:szCs w:val="32"/>
                <w14:textFill>
                  <w14:solidFill>
                    <w14:schemeClr w14:val="tx1"/>
                  </w14:solidFill>
                </w14:textFill>
              </w:rPr>
            </w:rPrChange>
            <w14:textFill>
              <w14:solidFill>
                <w14:schemeClr w14:val="tx1"/>
              </w14:solidFill>
            </w14:textFill>
          </w:rPr>
          <w:delText>9</w:delText>
        </w:r>
      </w:del>
      <w:del w:id="851" w:author="ASUS" w:date="2023-07-27T11:54:38Z">
        <w:r>
          <w:rPr>
            <w:rFonts w:hint="default" w:ascii="Times New Roman" w:hAnsi="Times New Roman" w:eastAsia="方正仿宋_GBK" w:cs="Times New Roman"/>
            <w:color w:val="000000" w:themeColor="text1"/>
            <w:sz w:val="32"/>
            <w:szCs w:val="32"/>
            <w:rPrChange w:id="852" w:author="文印室" w:date="2023-07-26T15:00:45Z">
              <w:rPr>
                <w:rFonts w:hint="eastAsia" w:ascii="方正仿宋_GBK" w:eastAsia="方正仿宋_GBK"/>
                <w:color w:val="000000" w:themeColor="text1"/>
                <w:sz w:val="32"/>
                <w:szCs w:val="32"/>
                <w14:textFill>
                  <w14:solidFill>
                    <w14:schemeClr w14:val="tx1"/>
                  </w14:solidFill>
                </w14:textFill>
              </w:rPr>
            </w:rPrChange>
            <w14:textFill>
              <w14:solidFill>
                <w14:schemeClr w14:val="tx1"/>
              </w14:solidFill>
            </w14:textFill>
          </w:rPr>
          <w:delText>3</w:delText>
        </w:r>
      </w:del>
      <w:del w:id="854" w:author="ASUS" w:date="2023-07-27T11:54:38Z">
        <w:r>
          <w:rPr>
            <w:rFonts w:hint="default" w:ascii="Times New Roman" w:hAnsi="Times New Roman" w:eastAsia="方正仿宋_GBK" w:cs="Times New Roman"/>
            <w:color w:val="000000" w:themeColor="text1"/>
            <w:sz w:val="32"/>
            <w:szCs w:val="32"/>
            <w:rPrChange w:id="855" w:author="文印室" w:date="2023-07-26T15:00:45Z">
              <w:rPr>
                <w:rFonts w:hint="eastAsia" w:ascii="方正仿宋_GBK" w:eastAsia="方正仿宋_GBK"/>
                <w:color w:val="000000" w:themeColor="text1"/>
                <w:sz w:val="32"/>
                <w:szCs w:val="32"/>
                <w14:textFill>
                  <w14:solidFill>
                    <w14:schemeClr w14:val="tx1"/>
                  </w14:solidFill>
                </w14:textFill>
              </w:rPr>
            </w:rPrChange>
            <w14:textFill>
              <w14:solidFill>
                <w14:schemeClr w14:val="tx1"/>
              </w14:solidFill>
            </w14:textFill>
          </w:rPr>
          <w:delText>5</w:delText>
        </w:r>
      </w:del>
      <w:del w:id="857" w:author="ASUS" w:date="2023-07-27T11:54:38Z">
        <w:r>
          <w:rPr>
            <w:rFonts w:hint="default" w:ascii="Times New Roman" w:hAnsi="Times New Roman" w:eastAsia="方正仿宋_GBK" w:cs="Times New Roman"/>
            <w:color w:val="000000" w:themeColor="text1"/>
            <w:sz w:val="32"/>
            <w:szCs w:val="32"/>
            <w:rPrChange w:id="858" w:author="文印室" w:date="2023-07-26T15:00:45Z">
              <w:rPr>
                <w:rFonts w:hint="eastAsia" w:ascii="方正仿宋_GBK" w:eastAsia="方正仿宋_GBK"/>
                <w:color w:val="000000" w:themeColor="text1"/>
                <w:sz w:val="32"/>
                <w:szCs w:val="32"/>
                <w14:textFill>
                  <w14:solidFill>
                    <w14:schemeClr w14:val="tx1"/>
                  </w14:solidFill>
                </w14:textFill>
              </w:rPr>
            </w:rPrChange>
            <w14:textFill>
              <w14:solidFill>
                <w14:schemeClr w14:val="tx1"/>
              </w14:solidFill>
            </w14:textFill>
          </w:rPr>
          <w:delText>5</w:delText>
        </w:r>
      </w:del>
      <w:del w:id="860" w:author="ASUS" w:date="2023-07-27T11:54:38Z">
        <w:r>
          <w:rPr>
            <w:rFonts w:hint="eastAsia" w:ascii="方正仿宋_GBK" w:eastAsia="方正仿宋_GBK"/>
            <w:color w:val="000000" w:themeColor="text1"/>
            <w:sz w:val="32"/>
            <w:szCs w:val="32"/>
            <w14:textFill>
              <w14:solidFill>
                <w14:schemeClr w14:val="tx1"/>
              </w14:solidFill>
            </w14:textFill>
          </w:rPr>
          <w:delText>）</w:delText>
        </w:r>
      </w:del>
    </w:p>
    <w:p>
      <w:pPr>
        <w:spacing w:line="540" w:lineRule="exact"/>
        <w:ind w:firstLine="640" w:firstLineChars="200"/>
        <w:jc w:val="left"/>
        <w:rPr>
          <w:del w:id="862" w:author="ASUS" w:date="2023-07-27T11:54:38Z"/>
          <w:rFonts w:ascii="方正楷体_GBK" w:eastAsia="方正楷体_GBK"/>
          <w:sz w:val="32"/>
          <w:szCs w:val="32"/>
        </w:rPr>
        <w:pPrChange w:id="861" w:author="文印室" w:date="2023-07-26T15:00:07Z">
          <w:pPr>
            <w:spacing w:line="560" w:lineRule="exact"/>
            <w:ind w:firstLine="640" w:firstLineChars="200"/>
            <w:jc w:val="left"/>
          </w:pPr>
        </w:pPrChange>
      </w:pPr>
      <w:del w:id="863" w:author="ASUS" w:date="2023-07-27T11:54:38Z">
        <w:r>
          <w:rPr>
            <w:rFonts w:hint="eastAsia" w:ascii="方正楷体_GBK" w:eastAsia="方正楷体_GBK"/>
            <w:sz w:val="32"/>
            <w:szCs w:val="32"/>
          </w:rPr>
          <w:delText>（二）企业自有工人申报及附属功能</w:delText>
        </w:r>
      </w:del>
    </w:p>
    <w:p>
      <w:pPr>
        <w:spacing w:line="540" w:lineRule="exact"/>
        <w:ind w:firstLine="640" w:firstLineChars="200"/>
        <w:rPr>
          <w:del w:id="865" w:author="ASUS" w:date="2023-07-27T11:54:38Z"/>
          <w:rFonts w:ascii="方正仿宋_GBK" w:eastAsia="方正仿宋_GBK"/>
          <w:sz w:val="32"/>
          <w:szCs w:val="32"/>
        </w:rPr>
        <w:pPrChange w:id="864" w:author="文印室" w:date="2023-07-26T15:00:07Z">
          <w:pPr>
            <w:spacing w:line="560" w:lineRule="exact"/>
            <w:ind w:firstLine="640" w:firstLineChars="200"/>
          </w:pPr>
        </w:pPrChange>
      </w:pPr>
      <w:del w:id="866" w:author="ASUS" w:date="2023-07-27T11:54:38Z">
        <w:r>
          <w:rPr>
            <w:rFonts w:hint="eastAsia" w:ascii="方正仿宋_GBK" w:eastAsia="方正仿宋_GBK"/>
            <w:sz w:val="32"/>
            <w:szCs w:val="32"/>
          </w:rPr>
          <w:delText>建筑施工企业或专业作业企业登录重庆</w:delText>
        </w:r>
      </w:del>
      <w:del w:id="867" w:author="ASUS" w:date="2023-07-27T11:54:38Z">
        <w:r>
          <w:rPr>
            <w:rFonts w:hint="eastAsia" w:ascii="方正仿宋_GBK" w:eastAsia="方正仿宋_GBK"/>
            <w:spacing w:val="-22"/>
            <w:sz w:val="32"/>
            <w:szCs w:val="32"/>
          </w:rPr>
          <w:delText>市住房城乡建委实名制管理系统，</w:delText>
        </w:r>
      </w:del>
      <w:del w:id="868" w:author="ASUS" w:date="2023-07-27T11:54:38Z">
        <w:r>
          <w:rPr>
            <w:rFonts w:hint="eastAsia" w:ascii="方正仿宋_GBK" w:eastAsia="方正仿宋_GBK"/>
            <w:sz w:val="32"/>
            <w:szCs w:val="32"/>
          </w:rPr>
          <w:delText>在实名制库中选取已完成实名认证的自有工人，上传其劳动合同，系统自动匹配其社保关系（社保数据不全时，上传自有工人参保证明），即完成自有工人申报流程。</w:delText>
        </w:r>
      </w:del>
    </w:p>
    <w:p>
      <w:pPr>
        <w:spacing w:line="540" w:lineRule="exact"/>
        <w:ind w:firstLine="640" w:firstLineChars="200"/>
        <w:rPr>
          <w:del w:id="870" w:author="ASUS" w:date="2023-07-27T11:54:38Z"/>
          <w:rFonts w:ascii="方正仿宋_GBK" w:eastAsia="方正仿宋_GBK"/>
          <w:sz w:val="32"/>
          <w:szCs w:val="32"/>
        </w:rPr>
        <w:pPrChange w:id="869" w:author="文印室" w:date="2023-07-26T15:00:07Z">
          <w:pPr>
            <w:spacing w:line="560" w:lineRule="exact"/>
            <w:ind w:firstLine="640" w:firstLineChars="200"/>
          </w:pPr>
        </w:pPrChange>
      </w:pPr>
      <w:del w:id="871" w:author="ASUS" w:date="2023-07-27T11:54:38Z">
        <w:r>
          <w:rPr>
            <w:rFonts w:hint="eastAsia" w:ascii="方正仿宋_GBK" w:eastAsia="方正仿宋_GBK"/>
            <w:sz w:val="32"/>
            <w:szCs w:val="32"/>
          </w:rPr>
          <w:delText>建筑施工企业或专业作业企业可登录实名制平台查看已申报的自有工人相关情况，查看自有工人从业记录、证书信息或解除申报关系。</w:delText>
        </w:r>
      </w:del>
    </w:p>
    <w:p>
      <w:pPr>
        <w:spacing w:line="540" w:lineRule="exact"/>
        <w:ind w:firstLine="640" w:firstLineChars="200"/>
        <w:rPr>
          <w:del w:id="873" w:author="ASUS" w:date="2023-07-27T11:54:38Z"/>
          <w:rFonts w:ascii="方正楷体_GBK" w:eastAsia="方正楷体_GBK"/>
          <w:sz w:val="32"/>
          <w:szCs w:val="32"/>
        </w:rPr>
        <w:pPrChange w:id="872" w:author="文印室" w:date="2023-07-26T15:00:07Z">
          <w:pPr>
            <w:spacing w:line="560" w:lineRule="exact"/>
            <w:ind w:firstLine="640" w:firstLineChars="200"/>
          </w:pPr>
        </w:pPrChange>
      </w:pPr>
      <w:del w:id="874" w:author="ASUS" w:date="2023-07-27T11:54:38Z">
        <w:r>
          <w:rPr>
            <w:rFonts w:hint="eastAsia" w:ascii="方正楷体_GBK" w:eastAsia="方正楷体_GBK"/>
            <w:sz w:val="32"/>
            <w:szCs w:val="32"/>
          </w:rPr>
          <w:delText>（三）自有工人从业记录</w:delText>
        </w:r>
      </w:del>
    </w:p>
    <w:p>
      <w:pPr>
        <w:widowControl/>
        <w:spacing w:line="540" w:lineRule="exact"/>
        <w:ind w:firstLine="640" w:firstLineChars="200"/>
        <w:rPr>
          <w:ins w:id="876" w:author="个人用户" w:date="2023-07-26T10:15:00Z"/>
          <w:del w:id="877" w:author="ASUS" w:date="2023-07-27T11:54:38Z"/>
          <w:rFonts w:hint="eastAsia" w:ascii="方正仿宋_GBK" w:eastAsia="方正仿宋_GBK"/>
          <w:sz w:val="32"/>
          <w:szCs w:val="32"/>
        </w:rPr>
        <w:pPrChange w:id="875" w:author="文印室" w:date="2023-07-26T15:00:07Z">
          <w:pPr>
            <w:widowControl/>
            <w:spacing w:line="560" w:lineRule="exact"/>
            <w:ind w:firstLine="640" w:firstLineChars="200"/>
          </w:pPr>
        </w:pPrChange>
      </w:pPr>
      <w:del w:id="878" w:author="ASUS" w:date="2023-07-27T11:54:38Z">
        <w:r>
          <w:rPr>
            <w:rFonts w:hint="eastAsia" w:ascii="方正仿宋_GBK" w:eastAsia="方正仿宋_GBK"/>
            <w:sz w:val="32"/>
            <w:szCs w:val="32"/>
          </w:rPr>
          <w:delText>完成申报的自有工人应在工程项目作业时，通过实名制管理平台关联项目并考勤打卡，系统会自动记录从业信息。</w:delText>
        </w:r>
      </w:del>
    </w:p>
    <w:p>
      <w:pPr>
        <w:widowControl/>
        <w:spacing w:line="540" w:lineRule="exact"/>
        <w:ind w:firstLine="640" w:firstLineChars="200"/>
        <w:rPr>
          <w:ins w:id="880" w:author="个人用户" w:date="2023-07-26T10:15:00Z"/>
          <w:del w:id="881" w:author="ASUS" w:date="2023-07-27T11:54:38Z"/>
          <w:rFonts w:ascii="Times New Roman" w:hAnsi="Times New Roman" w:eastAsia="方正黑体_GBK" w:cs="Times New Roman"/>
          <w:sz w:val="32"/>
          <w:szCs w:val="32"/>
        </w:rPr>
        <w:pPrChange w:id="879" w:author="文印室" w:date="2023-07-26T15:00:07Z">
          <w:pPr>
            <w:widowControl/>
            <w:spacing w:line="560" w:lineRule="exact"/>
            <w:ind w:firstLine="640" w:firstLineChars="200"/>
          </w:pPr>
        </w:pPrChange>
      </w:pPr>
      <w:ins w:id="882" w:author="个人用户" w:date="2023-07-26T10:15:00Z">
        <w:del w:id="883" w:author="ASUS" w:date="2023-07-27T11:54:38Z">
          <w:r>
            <w:rPr>
              <w:rFonts w:hint="eastAsia" w:ascii="方正黑体_GBK" w:eastAsia="方正黑体_GBK"/>
              <w:sz w:val="32"/>
              <w:szCs w:val="32"/>
            </w:rPr>
            <w:delText>二四、进一步加大试点项目自有工人施工情况</w:delText>
          </w:r>
        </w:del>
      </w:ins>
      <w:ins w:id="884" w:author="个人用户" w:date="2023-07-26T10:17:00Z">
        <w:del w:id="885" w:author="ASUS" w:date="2023-07-27T11:54:38Z">
          <w:r>
            <w:rPr>
              <w:rFonts w:hint="eastAsia" w:ascii="方正黑体_GBK" w:eastAsia="方正黑体_GBK"/>
              <w:sz w:val="32"/>
              <w:szCs w:val="32"/>
            </w:rPr>
            <w:delText>的</w:delText>
          </w:r>
        </w:del>
      </w:ins>
      <w:ins w:id="886" w:author="个人用户" w:date="2023-07-26T10:19:00Z">
        <w:del w:id="887" w:author="ASUS" w:date="2023-07-27T11:54:38Z">
          <w:r>
            <w:rPr>
              <w:rFonts w:hint="eastAsia" w:ascii="方正黑体_GBK" w:eastAsia="方正黑体_GBK"/>
              <w:sz w:val="32"/>
              <w:szCs w:val="32"/>
            </w:rPr>
            <w:delText>帮扶</w:delText>
          </w:r>
        </w:del>
      </w:ins>
      <w:ins w:id="888" w:author="个人用户" w:date="2023-07-26T10:15:00Z">
        <w:del w:id="889" w:author="ASUS" w:date="2023-07-27T11:54:38Z">
          <w:r>
            <w:rPr>
              <w:rFonts w:hint="eastAsia" w:ascii="方正黑体_GBK" w:eastAsia="方正黑体_GBK"/>
              <w:sz w:val="32"/>
              <w:szCs w:val="32"/>
            </w:rPr>
            <w:delText>检查指导力度</w:delText>
          </w:r>
        </w:del>
      </w:ins>
    </w:p>
    <w:p>
      <w:pPr>
        <w:spacing w:line="540" w:lineRule="exact"/>
        <w:ind w:firstLine="640" w:firstLineChars="200"/>
        <w:rPr>
          <w:ins w:id="891" w:author="个人用户" w:date="2023-07-26T11:43:00Z"/>
          <w:del w:id="892" w:author="ASUS" w:date="2023-07-27T11:54:38Z"/>
          <w:rFonts w:hint="eastAsia" w:ascii="Times New Roman" w:hAnsi="Times New Roman" w:eastAsia="方正仿宋_GBK" w:cs="Times New Roman"/>
          <w:sz w:val="32"/>
          <w:szCs w:val="32"/>
        </w:rPr>
        <w:pPrChange w:id="890" w:author="文印室" w:date="2023-07-26T15:00:07Z">
          <w:pPr>
            <w:spacing w:line="560" w:lineRule="exact"/>
            <w:ind w:firstLine="640" w:firstLineChars="200"/>
          </w:pPr>
        </w:pPrChange>
      </w:pPr>
      <w:ins w:id="893" w:author="个人用户" w:date="2023-07-26T11:42:00Z">
        <w:del w:id="894" w:author="ASUS" w:date="2023-07-27T11:54:38Z">
          <w:r>
            <w:rPr>
              <w:rFonts w:hint="eastAsia" w:ascii="Times New Roman" w:hAnsi="Times New Roman" w:eastAsia="方正仿宋_GBK" w:cs="Times New Roman"/>
              <w:sz w:val="32"/>
              <w:szCs w:val="32"/>
            </w:rPr>
            <w:delText>（一）</w:delText>
          </w:r>
        </w:del>
      </w:ins>
      <w:ins w:id="895" w:author="个人用户" w:date="2023-07-26T10:15:00Z">
        <w:del w:id="896" w:author="ASUS" w:date="2023-07-27T11:54:38Z">
          <w:r>
            <w:rPr>
              <w:rFonts w:hint="eastAsia" w:ascii="Times New Roman" w:hAnsi="Times New Roman" w:eastAsia="方正仿宋_GBK" w:cs="Times New Roman"/>
              <w:sz w:val="32"/>
              <w:szCs w:val="32"/>
            </w:rPr>
            <w:delText>在</w:delText>
          </w:r>
        </w:del>
      </w:ins>
      <w:ins w:id="897" w:author="个人用户" w:date="2023-07-26T11:38:00Z">
        <w:del w:id="898" w:author="ASUS" w:date="2023-07-27T11:54:38Z">
          <w:r>
            <w:rPr>
              <w:rFonts w:hint="eastAsia" w:ascii="Times New Roman" w:hAnsi="Times New Roman" w:eastAsia="方正仿宋_GBK" w:cs="Times New Roman"/>
              <w:sz w:val="32"/>
              <w:szCs w:val="32"/>
            </w:rPr>
            <w:delText>各区县住房城乡建委要将试点项目自有工人施工情况纳入在建项目建筑市场及工程质量安全检查的重要内容，高度关注自有工人</w:delText>
          </w:r>
        </w:del>
      </w:ins>
      <w:ins w:id="899" w:author="个人用户" w:date="2023-07-26T11:40:00Z">
        <w:del w:id="900" w:author="ASUS" w:date="2023-07-27T11:54:38Z">
          <w:r>
            <w:rPr>
              <w:rFonts w:hint="eastAsia" w:ascii="Times New Roman" w:hAnsi="Times New Roman" w:eastAsia="方正仿宋_GBK" w:cs="Times New Roman"/>
              <w:sz w:val="32"/>
              <w:szCs w:val="32"/>
            </w:rPr>
            <w:delText>施工</w:delText>
          </w:r>
        </w:del>
      </w:ins>
      <w:ins w:id="901" w:author="个人用户" w:date="2023-07-26T11:38:00Z">
        <w:del w:id="902" w:author="ASUS" w:date="2023-07-27T11:54:38Z">
          <w:r>
            <w:rPr>
              <w:rFonts w:hint="eastAsia" w:ascii="Times New Roman" w:hAnsi="Times New Roman" w:eastAsia="方正仿宋_GBK" w:cs="Times New Roman"/>
              <w:sz w:val="32"/>
              <w:szCs w:val="32"/>
            </w:rPr>
            <w:delText>情况，督促各参建单位落实安全生产主体责任</w:delText>
          </w:r>
        </w:del>
      </w:ins>
      <w:ins w:id="903" w:author="个人用户" w:date="2023-07-26T11:43:00Z">
        <w:del w:id="904" w:author="ASUS" w:date="2023-07-27T11:54:38Z">
          <w:r>
            <w:rPr>
              <w:rFonts w:hint="eastAsia" w:ascii="Times New Roman" w:hAnsi="Times New Roman" w:eastAsia="方正仿宋_GBK" w:cs="Times New Roman"/>
              <w:sz w:val="32"/>
              <w:szCs w:val="32"/>
            </w:rPr>
            <w:delText>，帮助指导企业解决实际困难</w:delText>
          </w:r>
        </w:del>
      </w:ins>
      <w:ins w:id="905" w:author="个人用户" w:date="2023-07-26T11:38:00Z">
        <w:del w:id="906" w:author="ASUS" w:date="2023-07-27T11:54:38Z">
          <w:r>
            <w:rPr>
              <w:rFonts w:hint="eastAsia" w:ascii="Times New Roman" w:hAnsi="Times New Roman" w:eastAsia="方正仿宋_GBK" w:cs="Times New Roman"/>
              <w:sz w:val="32"/>
              <w:szCs w:val="32"/>
            </w:rPr>
            <w:delText>。</w:delText>
          </w:r>
        </w:del>
      </w:ins>
    </w:p>
    <w:p>
      <w:pPr>
        <w:spacing w:line="540" w:lineRule="exact"/>
        <w:ind w:firstLine="640" w:firstLineChars="200"/>
        <w:rPr>
          <w:ins w:id="908" w:author="个人用户" w:date="2023-07-26T11:44:00Z"/>
          <w:del w:id="909" w:author="ASUS" w:date="2023-07-27T11:54:38Z"/>
          <w:rFonts w:hint="eastAsia" w:ascii="Times New Roman" w:hAnsi="Times New Roman" w:eastAsia="方正仿宋_GBK" w:cs="Times New Roman"/>
          <w:sz w:val="32"/>
          <w:szCs w:val="32"/>
        </w:rPr>
        <w:pPrChange w:id="907" w:author="文印室" w:date="2023-07-26T15:00:07Z">
          <w:pPr>
            <w:spacing w:line="560" w:lineRule="exact"/>
            <w:ind w:firstLine="640" w:firstLineChars="200"/>
          </w:pPr>
        </w:pPrChange>
      </w:pPr>
      <w:ins w:id="910" w:author="个人用户" w:date="2023-07-26T11:43:00Z">
        <w:del w:id="911" w:author="ASUS" w:date="2023-07-27T11:54:38Z">
          <w:r>
            <w:rPr>
              <w:rFonts w:hint="eastAsia" w:ascii="Times New Roman" w:hAnsi="Times New Roman" w:eastAsia="方正仿宋_GBK" w:cs="Times New Roman"/>
              <w:sz w:val="32"/>
              <w:szCs w:val="32"/>
            </w:rPr>
            <w:delText>（二）</w:delText>
          </w:r>
        </w:del>
      </w:ins>
      <w:ins w:id="912" w:author="个人用户" w:date="2023-07-26T11:38:00Z">
        <w:del w:id="913" w:author="ASUS" w:date="2023-07-27T11:54:38Z">
          <w:r>
            <w:rPr>
              <w:rFonts w:hint="eastAsia" w:ascii="Times New Roman" w:hAnsi="Times New Roman" w:eastAsia="方正仿宋_GBK" w:cs="Times New Roman"/>
              <w:sz w:val="32"/>
              <w:szCs w:val="32"/>
            </w:rPr>
            <w:delText>建设单位要切实落实质量安全首要责任，积极支持并大力推进自有工人施工，在招标文件及合同中明确自有工人施工方式和实行优质优价、优质优先奖励办法。鼓励和支持总承包、专业承包企业与我市自有工人试点企业加强合作，在招投标时组成联合体或采用专业分包形式，积极推行自有工人施工，提升质量安全水平。</w:delText>
          </w:r>
        </w:del>
      </w:ins>
    </w:p>
    <w:p>
      <w:pPr>
        <w:spacing w:line="540" w:lineRule="exact"/>
        <w:ind w:firstLine="640" w:firstLineChars="200"/>
        <w:rPr>
          <w:ins w:id="915" w:author="个人用户" w:date="2023-07-26T11:50:00Z"/>
          <w:del w:id="916" w:author="ASUS" w:date="2023-07-27T11:54:38Z"/>
          <w:rFonts w:hint="eastAsia" w:ascii="Times New Roman" w:hAnsi="Times New Roman" w:eastAsia="方正仿宋_GBK" w:cs="Times New Roman"/>
          <w:sz w:val="32"/>
          <w:szCs w:val="32"/>
        </w:rPr>
        <w:pPrChange w:id="914" w:author="文印室" w:date="2023-07-26T15:00:07Z">
          <w:pPr>
            <w:spacing w:line="560" w:lineRule="exact"/>
            <w:ind w:firstLine="640" w:firstLineChars="200"/>
          </w:pPr>
        </w:pPrChange>
      </w:pPr>
      <w:ins w:id="917" w:author="个人用户" w:date="2023-07-26T11:44:00Z">
        <w:del w:id="918" w:author="ASUS" w:date="2023-07-27T11:54:38Z">
          <w:r>
            <w:rPr>
              <w:rFonts w:hint="eastAsia" w:ascii="Times New Roman" w:hAnsi="Times New Roman" w:eastAsia="方正仿宋_GBK" w:cs="Times New Roman"/>
              <w:sz w:val="32"/>
              <w:szCs w:val="32"/>
            </w:rPr>
            <w:delText>（三）</w:delText>
          </w:r>
        </w:del>
      </w:ins>
      <w:ins w:id="919" w:author="个人用户" w:date="2023-07-26T11:38:00Z">
        <w:del w:id="920" w:author="ASUS" w:date="2023-07-27T11:54:38Z">
          <w:r>
            <w:rPr>
              <w:rFonts w:hint="eastAsia" w:ascii="Times New Roman" w:hAnsi="Times New Roman" w:eastAsia="方正仿宋_GBK" w:cs="Times New Roman"/>
              <w:sz w:val="32"/>
              <w:szCs w:val="32"/>
            </w:rPr>
            <w:delText>总承包</w:delText>
          </w:r>
        </w:del>
      </w:ins>
      <w:ins w:id="921" w:author="个人用户" w:date="2023-07-26T11:45:00Z">
        <w:del w:id="922" w:author="ASUS" w:date="2023-07-27T11:54:38Z">
          <w:r>
            <w:rPr>
              <w:rFonts w:hint="eastAsia" w:ascii="Times New Roman" w:hAnsi="Times New Roman" w:eastAsia="方正仿宋_GBK" w:cs="Times New Roman"/>
              <w:sz w:val="32"/>
              <w:szCs w:val="32"/>
            </w:rPr>
            <w:delText>企业</w:delText>
          </w:r>
        </w:del>
      </w:ins>
      <w:ins w:id="923" w:author="个人用户" w:date="2023-07-26T11:38:00Z">
        <w:del w:id="924" w:author="ASUS" w:date="2023-07-27T11:54:38Z">
          <w:r>
            <w:rPr>
              <w:rFonts w:hint="eastAsia" w:ascii="Times New Roman" w:hAnsi="Times New Roman" w:eastAsia="方正仿宋_GBK" w:cs="Times New Roman"/>
              <w:sz w:val="32"/>
              <w:szCs w:val="32"/>
            </w:rPr>
            <w:delText>要</w:delText>
          </w:r>
        </w:del>
      </w:ins>
      <w:ins w:id="925" w:author="个人用户" w:date="2023-07-26T11:45:00Z">
        <w:del w:id="926" w:author="ASUS" w:date="2023-07-27T11:54:38Z">
          <w:r>
            <w:rPr>
              <w:rFonts w:hint="eastAsia" w:ascii="Times New Roman" w:hAnsi="Times New Roman" w:eastAsia="方正仿宋_GBK" w:cs="Times New Roman"/>
              <w:sz w:val="32"/>
              <w:szCs w:val="32"/>
            </w:rPr>
            <w:delText>切实</w:delText>
          </w:r>
        </w:del>
      </w:ins>
      <w:ins w:id="927" w:author="个人用户" w:date="2023-07-26T11:38:00Z">
        <w:del w:id="928" w:author="ASUS" w:date="2023-07-27T11:54:38Z">
          <w:r>
            <w:rPr>
              <w:rFonts w:hint="eastAsia" w:ascii="Times New Roman" w:hAnsi="Times New Roman" w:eastAsia="方正仿宋_GBK" w:cs="Times New Roman"/>
              <w:sz w:val="32"/>
              <w:szCs w:val="32"/>
            </w:rPr>
            <w:delText>落实安全生产主体责任，对于</w:delText>
          </w:r>
        </w:del>
      </w:ins>
      <w:ins w:id="929" w:author="个人用户" w:date="2023-07-26T11:45:00Z">
        <w:del w:id="930" w:author="ASUS" w:date="2023-07-27T11:54:38Z">
          <w:r>
            <w:rPr>
              <w:rFonts w:hint="eastAsia" w:ascii="Times New Roman" w:hAnsi="Times New Roman" w:eastAsia="方正仿宋_GBK" w:cs="Times New Roman"/>
              <w:sz w:val="32"/>
              <w:szCs w:val="32"/>
            </w:rPr>
            <w:delText>特长隧道、特大断面隧道以及地质条件复杂的隧道工程</w:delText>
          </w:r>
        </w:del>
      </w:ins>
      <w:ins w:id="931" w:author="个人用户" w:date="2023-07-26T11:46:00Z">
        <w:del w:id="932" w:author="ASUS" w:date="2023-07-27T11:54:38Z">
          <w:r>
            <w:rPr>
              <w:rFonts w:hint="eastAsia" w:ascii="Times New Roman" w:hAnsi="Times New Roman" w:eastAsia="方正仿宋_GBK" w:cs="Times New Roman"/>
              <w:sz w:val="32"/>
              <w:szCs w:val="32"/>
            </w:rPr>
            <w:delText>、</w:delText>
          </w:r>
        </w:del>
      </w:ins>
      <w:ins w:id="933" w:author="个人用户" w:date="2023-07-26T11:38:00Z">
        <w:del w:id="934" w:author="ASUS" w:date="2023-07-27T11:54:38Z">
          <w:r>
            <w:rPr>
              <w:rFonts w:hint="eastAsia" w:ascii="Times New Roman" w:hAnsi="Times New Roman" w:eastAsia="方正仿宋_GBK" w:cs="Times New Roman"/>
              <w:sz w:val="32"/>
              <w:szCs w:val="32"/>
            </w:rPr>
            <w:delText>危险性较大的分部分项工程</w:delText>
          </w:r>
        </w:del>
      </w:ins>
      <w:ins w:id="935" w:author="个人用户" w:date="2023-07-26T11:46:00Z">
        <w:del w:id="936" w:author="ASUS" w:date="2023-07-27T11:54:38Z">
          <w:r>
            <w:rPr>
              <w:rFonts w:hint="eastAsia" w:ascii="Times New Roman" w:hAnsi="Times New Roman" w:eastAsia="方正仿宋_GBK" w:cs="Times New Roman"/>
              <w:sz w:val="32"/>
              <w:szCs w:val="32"/>
            </w:rPr>
            <w:delText>以及</w:delText>
          </w:r>
        </w:del>
      </w:ins>
      <w:ins w:id="937" w:author="个人用户" w:date="2023-07-26T11:38:00Z">
        <w:del w:id="938" w:author="ASUS" w:date="2023-07-27T11:54:38Z">
          <w:r>
            <w:rPr>
              <w:rFonts w:hint="eastAsia" w:ascii="Times New Roman" w:hAnsi="Times New Roman" w:eastAsia="方正仿宋_GBK" w:cs="Times New Roman"/>
              <w:sz w:val="32"/>
              <w:szCs w:val="32"/>
            </w:rPr>
            <w:delText>专业性强的工程</w:delText>
          </w:r>
        </w:del>
      </w:ins>
      <w:ins w:id="939" w:author="个人用户" w:date="2023-07-26T11:44:00Z">
        <w:del w:id="940" w:author="ASUS" w:date="2023-07-27T11:54:38Z">
          <w:r>
            <w:rPr>
              <w:rFonts w:hint="eastAsia" w:ascii="Times New Roman" w:hAnsi="Times New Roman" w:eastAsia="方正仿宋_GBK" w:cs="Times New Roman"/>
              <w:sz w:val="32"/>
              <w:szCs w:val="32"/>
            </w:rPr>
            <w:delText>应</w:delText>
          </w:r>
        </w:del>
      </w:ins>
      <w:ins w:id="941" w:author="个人用户" w:date="2023-07-26T11:38:00Z">
        <w:del w:id="942" w:author="ASUS" w:date="2023-07-27T11:54:38Z">
          <w:r>
            <w:rPr>
              <w:rFonts w:hint="eastAsia" w:ascii="Times New Roman" w:hAnsi="Times New Roman" w:eastAsia="方正仿宋_GBK" w:cs="Times New Roman"/>
              <w:sz w:val="32"/>
              <w:szCs w:val="32"/>
            </w:rPr>
            <w:delText>采用自有工人施工</w:delText>
          </w:r>
        </w:del>
      </w:ins>
      <w:ins w:id="943" w:author="个人用户" w:date="2023-07-26T11:46:00Z">
        <w:del w:id="944" w:author="ASUS" w:date="2023-07-27T11:54:38Z">
          <w:r>
            <w:rPr>
              <w:rFonts w:hint="eastAsia" w:ascii="Times New Roman" w:hAnsi="Times New Roman" w:eastAsia="方正仿宋_GBK" w:cs="Times New Roman"/>
              <w:sz w:val="32"/>
              <w:szCs w:val="32"/>
            </w:rPr>
            <w:delText>，夯实安全基础，降低安全风险</w:delText>
          </w:r>
        </w:del>
      </w:ins>
      <w:ins w:id="945" w:author="个人用户" w:date="2023-07-26T11:38:00Z">
        <w:del w:id="946" w:author="ASUS" w:date="2023-07-27T11:54:38Z">
          <w:r>
            <w:rPr>
              <w:rFonts w:hint="eastAsia" w:ascii="Times New Roman" w:hAnsi="Times New Roman" w:eastAsia="方正仿宋_GBK" w:cs="Times New Roman"/>
              <w:sz w:val="32"/>
              <w:szCs w:val="32"/>
            </w:rPr>
            <w:delText>。鼓励</w:delText>
          </w:r>
        </w:del>
      </w:ins>
      <w:ins w:id="947" w:author="个人用户" w:date="2023-07-26T11:47:00Z">
        <w:del w:id="948" w:author="ASUS" w:date="2023-07-27T11:54:38Z">
          <w:r>
            <w:rPr>
              <w:rFonts w:hint="eastAsia" w:ascii="Times New Roman" w:hAnsi="Times New Roman" w:eastAsia="方正仿宋_GBK" w:cs="Times New Roman"/>
              <w:sz w:val="32"/>
              <w:szCs w:val="32"/>
            </w:rPr>
            <w:delText>支持</w:delText>
          </w:r>
        </w:del>
      </w:ins>
      <w:ins w:id="949" w:author="个人用户" w:date="2023-07-26T11:38:00Z">
        <w:del w:id="950" w:author="ASUS" w:date="2023-07-27T11:54:38Z">
          <w:r>
            <w:rPr>
              <w:rFonts w:hint="eastAsia" w:ascii="Times New Roman" w:hAnsi="Times New Roman" w:eastAsia="方正仿宋_GBK" w:cs="Times New Roman"/>
              <w:sz w:val="32"/>
              <w:szCs w:val="32"/>
            </w:rPr>
            <w:delText>总承包</w:delText>
          </w:r>
        </w:del>
      </w:ins>
      <w:ins w:id="951" w:author="个人用户" w:date="2023-07-26T11:49:00Z">
        <w:del w:id="952" w:author="ASUS" w:date="2023-07-27T11:54:38Z">
          <w:r>
            <w:rPr>
              <w:rFonts w:hint="eastAsia" w:ascii="Times New Roman" w:hAnsi="Times New Roman" w:eastAsia="方正仿宋_GBK" w:cs="Times New Roman"/>
              <w:sz w:val="32"/>
              <w:szCs w:val="32"/>
            </w:rPr>
            <w:delText>企业</w:delText>
          </w:r>
        </w:del>
      </w:ins>
      <w:ins w:id="953" w:author="张钢铁" w:date="2023-07-26T14:38:22Z">
        <w:del w:id="954" w:author="ASUS" w:date="2023-07-27T11:54:38Z">
          <w:r>
            <w:rPr>
              <w:rFonts w:hint="eastAsia" w:ascii="Times New Roman" w:hAnsi="Times New Roman" w:eastAsia="方正仿宋_GBK" w:cs="Times New Roman"/>
              <w:sz w:val="32"/>
              <w:szCs w:val="32"/>
              <w:lang w:eastAsia="zh-CN"/>
            </w:rPr>
            <w:delText>分</w:delText>
          </w:r>
        </w:del>
      </w:ins>
      <w:ins w:id="955" w:author="张钢铁" w:date="2023-07-26T14:38:24Z">
        <w:del w:id="956" w:author="ASUS" w:date="2023-07-27T11:54:38Z">
          <w:r>
            <w:rPr>
              <w:rFonts w:hint="eastAsia" w:ascii="Times New Roman" w:hAnsi="Times New Roman" w:eastAsia="方正仿宋_GBK" w:cs="Times New Roman"/>
              <w:sz w:val="32"/>
              <w:szCs w:val="32"/>
              <w:lang w:eastAsia="zh-CN"/>
            </w:rPr>
            <w:delText>包</w:delText>
          </w:r>
        </w:del>
      </w:ins>
      <w:ins w:id="957" w:author="张钢铁" w:date="2023-07-26T14:38:25Z">
        <w:del w:id="958" w:author="ASUS" w:date="2023-07-27T11:54:38Z">
          <w:r>
            <w:rPr>
              <w:rFonts w:hint="eastAsia" w:ascii="Times New Roman" w:hAnsi="Times New Roman" w:eastAsia="方正仿宋_GBK" w:cs="Times New Roman"/>
              <w:sz w:val="32"/>
              <w:szCs w:val="32"/>
              <w:lang w:eastAsia="zh-CN"/>
            </w:rPr>
            <w:delText>时</w:delText>
          </w:r>
        </w:del>
      </w:ins>
      <w:ins w:id="959" w:author="个人用户" w:date="2023-07-26T11:48:00Z">
        <w:del w:id="960" w:author="ASUS" w:date="2023-07-27T11:54:38Z">
          <w:r>
            <w:rPr>
              <w:rFonts w:hint="eastAsia" w:ascii="Times New Roman" w:hAnsi="Times New Roman" w:eastAsia="方正仿宋_GBK" w:cs="Times New Roman"/>
              <w:sz w:val="32"/>
              <w:szCs w:val="32"/>
            </w:rPr>
            <w:delText>将危险性较大的分部分项工程</w:delText>
          </w:r>
        </w:del>
      </w:ins>
      <w:ins w:id="961" w:author="个人用户" w:date="2023-07-26T11:38:00Z">
        <w:del w:id="962" w:author="ASUS" w:date="2023-07-27T11:54:38Z">
          <w:r>
            <w:rPr>
              <w:rFonts w:hint="eastAsia" w:ascii="Times New Roman" w:hAnsi="Times New Roman" w:eastAsia="方正仿宋_GBK" w:cs="Times New Roman"/>
              <w:sz w:val="32"/>
              <w:szCs w:val="32"/>
            </w:rPr>
            <w:delText>分包</w:delText>
          </w:r>
        </w:del>
      </w:ins>
      <w:ins w:id="963" w:author="个人用户" w:date="2023-07-26T11:48:00Z">
        <w:del w:id="964" w:author="ASUS" w:date="2023-07-27T11:54:38Z">
          <w:r>
            <w:rPr>
              <w:rFonts w:hint="eastAsia" w:ascii="Times New Roman" w:hAnsi="Times New Roman" w:eastAsia="方正仿宋_GBK" w:cs="Times New Roman"/>
              <w:sz w:val="32"/>
              <w:szCs w:val="32"/>
            </w:rPr>
            <w:delText>给</w:delText>
          </w:r>
        </w:del>
      </w:ins>
      <w:ins w:id="965" w:author="张钢铁" w:date="2023-07-26T14:38:08Z">
        <w:del w:id="966" w:author="ASUS" w:date="2023-07-27T11:54:38Z">
          <w:r>
            <w:rPr>
              <w:rFonts w:hint="eastAsia" w:ascii="Times New Roman" w:hAnsi="Times New Roman" w:eastAsia="方正仿宋_GBK" w:cs="Times New Roman"/>
              <w:sz w:val="32"/>
              <w:szCs w:val="32"/>
              <w:lang w:eastAsia="zh-CN"/>
            </w:rPr>
            <w:delText>优</w:delText>
          </w:r>
        </w:del>
      </w:ins>
      <w:ins w:id="967" w:author="张钢铁" w:date="2023-07-26T14:38:30Z">
        <w:del w:id="968" w:author="ASUS" w:date="2023-07-27T11:54:38Z">
          <w:r>
            <w:rPr>
              <w:rFonts w:hint="eastAsia" w:ascii="Times New Roman" w:hAnsi="Times New Roman" w:eastAsia="方正仿宋_GBK" w:cs="Times New Roman"/>
              <w:sz w:val="32"/>
              <w:szCs w:val="32"/>
              <w:lang w:eastAsia="zh-CN"/>
            </w:rPr>
            <w:delText>先</w:delText>
          </w:r>
        </w:del>
      </w:ins>
      <w:ins w:id="969" w:author="张钢铁" w:date="2023-07-26T14:38:33Z">
        <w:del w:id="970" w:author="ASUS" w:date="2023-07-27T11:54:38Z">
          <w:r>
            <w:rPr>
              <w:rFonts w:hint="eastAsia" w:ascii="Times New Roman" w:hAnsi="Times New Roman" w:eastAsia="方正仿宋_GBK" w:cs="Times New Roman"/>
              <w:sz w:val="32"/>
              <w:szCs w:val="32"/>
              <w:lang w:eastAsia="zh-CN"/>
            </w:rPr>
            <w:delText>选择</w:delText>
          </w:r>
        </w:del>
      </w:ins>
      <w:ins w:id="971" w:author="个人用户" w:date="2023-07-26T11:38:00Z">
        <w:del w:id="972" w:author="ASUS" w:date="2023-07-27T11:54:38Z">
          <w:r>
            <w:rPr>
              <w:rFonts w:hint="eastAsia" w:ascii="Times New Roman" w:hAnsi="Times New Roman" w:eastAsia="方正仿宋_GBK" w:cs="Times New Roman"/>
              <w:sz w:val="32"/>
              <w:szCs w:val="32"/>
            </w:rPr>
            <w:delText>自有工人试点企业</w:delText>
          </w:r>
        </w:del>
      </w:ins>
      <w:ins w:id="973" w:author="个人用户" w:date="2023-07-26T11:49:00Z">
        <w:del w:id="974" w:author="ASUS" w:date="2023-07-27T11:54:38Z">
          <w:r>
            <w:rPr>
              <w:rFonts w:hint="eastAsia" w:ascii="Times New Roman" w:hAnsi="Times New Roman" w:eastAsia="方正仿宋_GBK" w:cs="Times New Roman"/>
              <w:sz w:val="32"/>
              <w:szCs w:val="32"/>
            </w:rPr>
            <w:delText>或我市</w:delText>
          </w:r>
        </w:del>
      </w:ins>
      <w:ins w:id="975" w:author="个人用户" w:date="2023-07-26T11:50:00Z">
        <w:del w:id="976" w:author="ASUS" w:date="2023-07-27T11:54:38Z">
          <w:r>
            <w:rPr>
              <w:rFonts w:hint="eastAsia" w:ascii="Times New Roman" w:hAnsi="Times New Roman" w:eastAsia="方正仿宋_GBK" w:cs="Times New Roman"/>
              <w:sz w:val="32"/>
              <w:szCs w:val="32"/>
            </w:rPr>
            <w:delText>专业作业企业</w:delText>
          </w:r>
        </w:del>
      </w:ins>
      <w:ins w:id="977" w:author="个人用户" w:date="2023-07-26T11:38:00Z">
        <w:del w:id="978" w:author="ASUS" w:date="2023-07-27T11:54:38Z">
          <w:r>
            <w:rPr>
              <w:rFonts w:hint="eastAsia" w:ascii="Times New Roman" w:hAnsi="Times New Roman" w:eastAsia="方正仿宋_GBK" w:cs="Times New Roman"/>
              <w:sz w:val="32"/>
              <w:szCs w:val="32"/>
            </w:rPr>
            <w:delText>，确保生产安全。</w:delText>
          </w:r>
        </w:del>
      </w:ins>
    </w:p>
    <w:p>
      <w:pPr>
        <w:spacing w:line="540" w:lineRule="exact"/>
        <w:ind w:firstLine="640" w:firstLineChars="200"/>
        <w:rPr>
          <w:ins w:id="980" w:author="个人用户" w:date="2023-07-26T11:50:00Z"/>
          <w:del w:id="981" w:author="ASUS" w:date="2023-07-27T11:54:38Z"/>
          <w:rFonts w:ascii="方正仿宋_GBK" w:eastAsia="方正仿宋_GBK"/>
          <w:sz w:val="32"/>
          <w:szCs w:val="32"/>
        </w:rPr>
        <w:pPrChange w:id="979" w:author="文印室" w:date="2023-07-26T15:00:07Z">
          <w:pPr>
            <w:spacing w:line="560" w:lineRule="exact"/>
            <w:ind w:firstLine="640" w:firstLineChars="200"/>
          </w:pPr>
        </w:pPrChange>
      </w:pPr>
      <w:ins w:id="982" w:author="个人用户" w:date="2023-07-26T11:50:00Z">
        <w:del w:id="983" w:author="ASUS" w:date="2023-07-27T11:54:38Z">
          <w:r>
            <w:rPr>
              <w:rFonts w:hint="eastAsia" w:ascii="方正仿宋_GBK" w:eastAsia="方正仿宋_GBK"/>
              <w:sz w:val="32"/>
              <w:szCs w:val="32"/>
            </w:rPr>
            <w:delText>（四）各试点项目的总承包、专业承包企业要积极推进自有工人施工，在试点第一年、第二年、第三年项目上自有工人数量应分别达到施工现场总人数的</w:delText>
          </w:r>
        </w:del>
      </w:ins>
      <w:ins w:id="984" w:author="个人用户" w:date="2023-07-26T11:50:00Z">
        <w:del w:id="985" w:author="ASUS" w:date="2023-07-27T11:54:38Z">
          <w:r>
            <w:rPr>
              <w:rFonts w:hint="eastAsia" w:ascii="Times New Roman" w:hAnsi="Times New Roman" w:eastAsia="方正仿宋_GBK" w:cs="Times New Roman"/>
              <w:color w:val="000000" w:themeColor="text1"/>
              <w:sz w:val="32"/>
              <w:szCs w:val="32"/>
              <w14:textFill>
                <w14:solidFill>
                  <w14:schemeClr w14:val="tx1"/>
                </w14:solidFill>
              </w14:textFill>
            </w:rPr>
            <w:delText>1</w:delText>
          </w:r>
        </w:del>
      </w:ins>
      <w:ins w:id="986" w:author="个人用户" w:date="2023-07-26T11:50:00Z">
        <w:del w:id="987" w:author="ASUS" w:date="2023-07-27T11:54:38Z">
          <w:r>
            <w:rPr>
              <w:rFonts w:ascii="Times New Roman" w:hAnsi="Times New Roman" w:eastAsia="方正仿宋_GBK" w:cs="Times New Roman"/>
              <w:color w:val="000000" w:themeColor="text1"/>
              <w:sz w:val="32"/>
              <w:szCs w:val="32"/>
              <w14:textFill>
                <w14:solidFill>
                  <w14:schemeClr w14:val="tx1"/>
                </w14:solidFill>
              </w14:textFill>
            </w:rPr>
            <w:delText>0</w:delText>
          </w:r>
        </w:del>
      </w:ins>
      <w:ins w:id="988" w:author="个人用户" w:date="2023-07-26T11:50:00Z">
        <w:del w:id="989" w:author="ASUS" w:date="2023-07-27T11:54:38Z">
          <w:r>
            <w:rPr>
              <w:rFonts w:hint="eastAsia" w:ascii="Times New Roman" w:hAnsi="Times New Roman" w:eastAsia="方正仿宋_GBK" w:cs="Times New Roman"/>
              <w:color w:val="000000" w:themeColor="text1"/>
              <w:sz w:val="32"/>
              <w:szCs w:val="32"/>
              <w14:textFill>
                <w14:solidFill>
                  <w14:schemeClr w14:val="tx1"/>
                </w14:solidFill>
              </w14:textFill>
            </w:rPr>
            <w:delText>％、2</w:delText>
          </w:r>
        </w:del>
      </w:ins>
      <w:ins w:id="990" w:author="个人用户" w:date="2023-07-26T11:50:00Z">
        <w:del w:id="991" w:author="ASUS" w:date="2023-07-27T11:54:38Z">
          <w:r>
            <w:rPr>
              <w:rFonts w:ascii="Times New Roman" w:hAnsi="Times New Roman" w:eastAsia="方正仿宋_GBK" w:cs="Times New Roman"/>
              <w:color w:val="000000" w:themeColor="text1"/>
              <w:sz w:val="32"/>
              <w:szCs w:val="32"/>
              <w14:textFill>
                <w14:solidFill>
                  <w14:schemeClr w14:val="tx1"/>
                </w14:solidFill>
              </w14:textFill>
            </w:rPr>
            <w:delText>5</w:delText>
          </w:r>
        </w:del>
      </w:ins>
      <w:ins w:id="992" w:author="个人用户" w:date="2023-07-26T11:50:00Z">
        <w:del w:id="993" w:author="ASUS" w:date="2023-07-27T11:54:38Z">
          <w:r>
            <w:rPr>
              <w:rFonts w:hint="eastAsia" w:ascii="Times New Roman" w:hAnsi="Times New Roman" w:eastAsia="方正仿宋_GBK" w:cs="Times New Roman"/>
              <w:color w:val="000000" w:themeColor="text1"/>
              <w:sz w:val="32"/>
              <w:szCs w:val="32"/>
              <w14:textFill>
                <w14:solidFill>
                  <w14:schemeClr w14:val="tx1"/>
                </w14:solidFill>
              </w14:textFill>
            </w:rPr>
            <w:delText>％、5</w:delText>
          </w:r>
        </w:del>
      </w:ins>
      <w:ins w:id="994" w:author="个人用户" w:date="2023-07-26T11:50:00Z">
        <w:del w:id="995" w:author="ASUS" w:date="2023-07-27T11:54:38Z">
          <w:r>
            <w:rPr>
              <w:rFonts w:ascii="Times New Roman" w:hAnsi="Times New Roman" w:eastAsia="方正仿宋_GBK" w:cs="Times New Roman"/>
              <w:color w:val="000000" w:themeColor="text1"/>
              <w:sz w:val="32"/>
              <w:szCs w:val="32"/>
              <w14:textFill>
                <w14:solidFill>
                  <w14:schemeClr w14:val="tx1"/>
                </w14:solidFill>
              </w14:textFill>
            </w:rPr>
            <w:delText>0</w:delText>
          </w:r>
        </w:del>
      </w:ins>
      <w:ins w:id="996" w:author="个人用户" w:date="2023-07-26T11:50:00Z">
        <w:del w:id="997" w:author="ASUS" w:date="2023-07-27T11:54:38Z">
          <w:r>
            <w:rPr>
              <w:rFonts w:hint="eastAsia" w:ascii="Times New Roman" w:hAnsi="Times New Roman" w:eastAsia="方正仿宋_GBK" w:cs="Times New Roman"/>
              <w:color w:val="000000" w:themeColor="text1"/>
              <w:sz w:val="32"/>
              <w:szCs w:val="32"/>
              <w14:textFill>
                <w14:solidFill>
                  <w14:schemeClr w14:val="tx1"/>
                </w14:solidFill>
              </w14:textFill>
            </w:rPr>
            <w:delText>％</w:delText>
          </w:r>
        </w:del>
      </w:ins>
      <w:ins w:id="998" w:author="个人用户" w:date="2023-07-26T11:50:00Z">
        <w:del w:id="999" w:author="ASUS" w:date="2023-07-27T11:54:38Z">
          <w:r>
            <w:rPr>
              <w:rFonts w:hint="eastAsia" w:ascii="方正仿宋_GBK" w:eastAsia="方正仿宋_GBK"/>
              <w:sz w:val="32"/>
              <w:szCs w:val="32"/>
            </w:rPr>
            <w:delText>以上。</w:delText>
          </w:r>
        </w:del>
      </w:ins>
    </w:p>
    <w:p>
      <w:pPr>
        <w:spacing w:line="540" w:lineRule="exact"/>
        <w:ind w:firstLine="640" w:firstLineChars="200"/>
        <w:rPr>
          <w:ins w:id="1001" w:author="个人用户" w:date="2023-07-26T10:15:00Z"/>
          <w:del w:id="1002" w:author="ASUS" w:date="2023-07-27T11:54:38Z"/>
        </w:rPr>
        <w:pPrChange w:id="1000" w:author="文印室" w:date="2023-07-26T15:00:07Z">
          <w:pPr>
            <w:spacing w:line="560" w:lineRule="exact"/>
            <w:ind w:firstLine="640" w:firstLineChars="200"/>
          </w:pPr>
        </w:pPrChange>
      </w:pPr>
      <w:ins w:id="1003" w:author="个人用户" w:date="2023-07-26T10:15:00Z">
        <w:del w:id="1004" w:author="ASUS" w:date="2023-07-27T11:54:38Z">
          <w:r>
            <w:rPr>
              <w:rFonts w:hint="eastAsia" w:ascii="Times New Roman" w:hAnsi="Times New Roman" w:eastAsia="方正仿宋_GBK" w:cs="Times New Roman"/>
              <w:sz w:val="32"/>
              <w:szCs w:val="32"/>
            </w:rPr>
            <w:delText>前期对各区县的调研检查中，发现有的区县和单位对培育新时代建筑企业自有工人认识不足、重视不够，试点项目推进缓慢，并且宣传不到位，企业积极性不高，行业核心技术力量的自有工人队伍尚未建立，这与高质量发展极不匹配。各区县住房城乡建委和各建筑企业要站在人才强国战略和行业高质量发展的高度，深刻认识培育新时代建筑企业自有工人的重要性和紧迫性，</w:delText>
          </w:r>
        </w:del>
      </w:ins>
      <w:ins w:id="1005" w:author="个人用户" w:date="2023-07-26T10:15:00Z">
        <w:del w:id="1006" w:author="ASUS" w:date="2023-07-27T11:54:38Z">
          <w:r>
            <w:rPr>
              <w:rFonts w:hint="eastAsia" w:ascii="方正仿宋_GBK" w:eastAsia="方正仿宋_GBK"/>
              <w:sz w:val="32"/>
              <w:szCs w:val="32"/>
            </w:rPr>
            <w:delText>大力推进自有工人和高技能人才培育</w:delText>
          </w:r>
        </w:del>
      </w:ins>
      <w:ins w:id="1007" w:author="个人用户" w:date="2023-07-26T10:15:00Z">
        <w:del w:id="1008" w:author="ASUS" w:date="2023-07-27T11:54:38Z">
          <w:r>
            <w:rPr>
              <w:rFonts w:hint="eastAsia" w:ascii="Times New Roman" w:hAnsi="Times New Roman" w:eastAsia="方正仿宋_GBK" w:cs="Times New Roman"/>
              <w:sz w:val="32"/>
              <w:szCs w:val="32"/>
            </w:rPr>
            <w:delText>。</w:delText>
          </w:r>
        </w:del>
      </w:ins>
      <w:ins w:id="1009" w:author="个人用户" w:date="2023-07-26T10:15:00Z">
        <w:del w:id="1010" w:author="ASUS" w:date="2023-07-27T11:54:38Z">
          <w:r>
            <w:rPr>
              <w:rFonts w:hint="eastAsia" w:ascii="方正仿宋_GBK" w:eastAsia="方正仿宋_GBK"/>
              <w:sz w:val="32"/>
              <w:szCs w:val="32"/>
            </w:rPr>
            <w:delText>各区县住房城乡建委要将试点项目上自有工人施工情况纳入在建项目建筑市场及工程质量安全检查的重要内容，加强试点项目日常巡查督查指导，加大检查力度和频次，对发现自有工人在岗数量不足、技能证书人证不符等情况的，应立即要求施工企业限期整改，整改不到位的，给予全市通报批评。</w:delText>
          </w:r>
        </w:del>
      </w:ins>
    </w:p>
    <w:p>
      <w:pPr>
        <w:pStyle w:val="2"/>
        <w:spacing w:beforeAutospacing="0" w:afterAutospacing="0" w:line="540" w:lineRule="exact"/>
        <w:ind w:firstLine="964" w:firstLineChars="200"/>
        <w:rPr>
          <w:del w:id="1012" w:author="ASUS" w:date="2023-07-27T11:54:38Z"/>
          <w:rFonts w:ascii="方正仿宋_GBK"/>
          <w:szCs w:val="32"/>
        </w:rPr>
        <w:pPrChange w:id="1011" w:author="文印室" w:date="2023-07-26T15:00:07Z">
          <w:pPr>
            <w:spacing w:line="560" w:lineRule="exact"/>
            <w:ind w:firstLine="420" w:firstLineChars="200"/>
          </w:pPr>
        </w:pPrChange>
      </w:pPr>
    </w:p>
    <w:p>
      <w:pPr>
        <w:spacing w:line="540" w:lineRule="exact"/>
        <w:ind w:firstLine="640" w:firstLineChars="200"/>
        <w:rPr>
          <w:del w:id="1014" w:author="ASUS" w:date="2023-07-27T11:54:38Z"/>
          <w:rFonts w:ascii="方正黑体_GBK" w:eastAsia="方正黑体_GBK"/>
          <w:sz w:val="32"/>
          <w:szCs w:val="32"/>
        </w:rPr>
        <w:pPrChange w:id="1013" w:author="文印室" w:date="2023-07-26T15:00:07Z">
          <w:pPr>
            <w:spacing w:line="560" w:lineRule="exact"/>
            <w:ind w:firstLine="640" w:firstLineChars="200"/>
          </w:pPr>
        </w:pPrChange>
      </w:pPr>
      <w:del w:id="1015" w:author="ASUS" w:date="2023-07-27T11:54:38Z">
        <w:r>
          <w:rPr>
            <w:rFonts w:hint="eastAsia" w:ascii="方正黑体_GBK" w:eastAsia="方正黑体_GBK"/>
            <w:sz w:val="32"/>
            <w:szCs w:val="32"/>
          </w:rPr>
          <w:delText>五、进一步压实工作责任</w:delText>
        </w:r>
      </w:del>
    </w:p>
    <w:p>
      <w:pPr>
        <w:spacing w:line="540" w:lineRule="exact"/>
        <w:ind w:firstLine="640" w:firstLineChars="200"/>
        <w:rPr>
          <w:del w:id="1017" w:author="ASUS" w:date="2023-07-27T11:54:38Z"/>
          <w:rFonts w:ascii="方正仿宋_GBK" w:eastAsia="方正仿宋_GBK"/>
          <w:sz w:val="32"/>
          <w:szCs w:val="32"/>
        </w:rPr>
        <w:pPrChange w:id="1016" w:author="文印室" w:date="2023-07-26T15:00:07Z">
          <w:pPr>
            <w:spacing w:line="560" w:lineRule="exact"/>
            <w:ind w:firstLine="640" w:firstLineChars="200"/>
          </w:pPr>
        </w:pPrChange>
      </w:pPr>
      <w:del w:id="1018" w:author="ASUS" w:date="2023-07-27T11:54:38Z">
        <w:r>
          <w:rPr>
            <w:rFonts w:hint="eastAsia" w:ascii="方正仿宋_GBK" w:eastAsia="方正仿宋_GBK"/>
            <w:sz w:val="32"/>
            <w:szCs w:val="32"/>
          </w:rPr>
          <w:delText>（一）建设单位要切实落实质量安全首要责任，积极支持并大力推进自有工人施工，在招标文件及合同中明确自有工人施工方式和实行优质优价、优质优先奖励办法。并鼓励和支持总承包、专业承包企业与我市自有工人试点企业加强合作，在招投标时组成联合体或采用专业分包形式，积极推行自有工人施工，提升质量安全水平。</w:delText>
        </w:r>
      </w:del>
    </w:p>
    <w:p>
      <w:pPr>
        <w:spacing w:line="540" w:lineRule="exact"/>
        <w:ind w:firstLine="640" w:firstLineChars="200"/>
        <w:rPr>
          <w:del w:id="1020" w:author="ASUS" w:date="2023-07-27T11:54:38Z"/>
          <w:rFonts w:ascii="方正仿宋_GBK" w:eastAsia="方正仿宋_GBK"/>
          <w:sz w:val="32"/>
          <w:szCs w:val="32"/>
        </w:rPr>
        <w:pPrChange w:id="1019" w:author="文印室" w:date="2023-07-26T15:00:07Z">
          <w:pPr>
            <w:spacing w:line="560" w:lineRule="exact"/>
            <w:ind w:firstLine="640" w:firstLineChars="200"/>
          </w:pPr>
        </w:pPrChange>
      </w:pPr>
      <w:del w:id="1021" w:author="ASUS" w:date="2023-07-27T11:54:38Z">
        <w:r>
          <w:rPr>
            <w:rFonts w:hint="eastAsia" w:ascii="方正仿宋_GBK" w:eastAsia="方正仿宋_GBK"/>
            <w:sz w:val="32"/>
            <w:szCs w:val="32"/>
          </w:rPr>
          <w:delText>（二）总承包、专业承包企业在各试点项目要全面推进自有工人施工，在试点第一年、第二年、第三年项目上自有工人数量应分别达到施工现场总人数的</w:delText>
        </w:r>
      </w:del>
      <w:del w:id="1022" w:author="ASUS" w:date="2023-07-27T11:54:38Z">
        <w:r>
          <w:rPr>
            <w:rFonts w:hint="eastAsia" w:ascii="Times New Roman" w:hAnsi="Times New Roman" w:eastAsia="方正仿宋_GBK" w:cs="Times New Roman"/>
            <w:color w:val="000000" w:themeColor="text1"/>
            <w:sz w:val="32"/>
            <w:szCs w:val="32"/>
            <w14:textFill>
              <w14:solidFill>
                <w14:schemeClr w14:val="tx1"/>
              </w14:solidFill>
            </w14:textFill>
          </w:rPr>
          <w:delText>1</w:delText>
        </w:r>
      </w:del>
      <w:del w:id="1023" w:author="ASUS" w:date="2023-07-27T11:54:38Z">
        <w:r>
          <w:rPr>
            <w:rFonts w:ascii="Times New Roman" w:hAnsi="Times New Roman" w:eastAsia="方正仿宋_GBK" w:cs="Times New Roman"/>
            <w:color w:val="000000" w:themeColor="text1"/>
            <w:sz w:val="32"/>
            <w:szCs w:val="32"/>
            <w14:textFill>
              <w14:solidFill>
                <w14:schemeClr w14:val="tx1"/>
              </w14:solidFill>
            </w14:textFill>
          </w:rPr>
          <w:delText>0</w:delText>
        </w:r>
      </w:del>
      <w:del w:id="1024" w:author="ASUS" w:date="2023-07-27T11:54:38Z">
        <w:r>
          <w:rPr>
            <w:rFonts w:hint="eastAsia" w:ascii="Times New Roman" w:hAnsi="Times New Roman" w:eastAsia="方正仿宋_GBK" w:cs="Times New Roman"/>
            <w:color w:val="000000" w:themeColor="text1"/>
            <w:sz w:val="32"/>
            <w:szCs w:val="32"/>
            <w14:textFill>
              <w14:solidFill>
                <w14:schemeClr w14:val="tx1"/>
              </w14:solidFill>
            </w14:textFill>
          </w:rPr>
          <w:delText>％、2</w:delText>
        </w:r>
      </w:del>
      <w:del w:id="1025" w:author="ASUS" w:date="2023-07-27T11:54:38Z">
        <w:r>
          <w:rPr>
            <w:rFonts w:ascii="Times New Roman" w:hAnsi="Times New Roman" w:eastAsia="方正仿宋_GBK" w:cs="Times New Roman"/>
            <w:color w:val="000000" w:themeColor="text1"/>
            <w:sz w:val="32"/>
            <w:szCs w:val="32"/>
            <w14:textFill>
              <w14:solidFill>
                <w14:schemeClr w14:val="tx1"/>
              </w14:solidFill>
            </w14:textFill>
          </w:rPr>
          <w:delText>5</w:delText>
        </w:r>
      </w:del>
      <w:del w:id="1026" w:author="ASUS" w:date="2023-07-27T11:54:38Z">
        <w:r>
          <w:rPr>
            <w:rFonts w:hint="eastAsia" w:ascii="Times New Roman" w:hAnsi="Times New Roman" w:eastAsia="方正仿宋_GBK" w:cs="Times New Roman"/>
            <w:color w:val="000000" w:themeColor="text1"/>
            <w:sz w:val="32"/>
            <w:szCs w:val="32"/>
            <w14:textFill>
              <w14:solidFill>
                <w14:schemeClr w14:val="tx1"/>
              </w14:solidFill>
            </w14:textFill>
          </w:rPr>
          <w:delText>％、5</w:delText>
        </w:r>
      </w:del>
      <w:del w:id="1027" w:author="ASUS" w:date="2023-07-27T11:54:38Z">
        <w:r>
          <w:rPr>
            <w:rFonts w:ascii="Times New Roman" w:hAnsi="Times New Roman" w:eastAsia="方正仿宋_GBK" w:cs="Times New Roman"/>
            <w:color w:val="000000" w:themeColor="text1"/>
            <w:sz w:val="32"/>
            <w:szCs w:val="32"/>
            <w14:textFill>
              <w14:solidFill>
                <w14:schemeClr w14:val="tx1"/>
              </w14:solidFill>
            </w14:textFill>
          </w:rPr>
          <w:delText>0</w:delText>
        </w:r>
      </w:del>
      <w:del w:id="1028" w:author="ASUS" w:date="2023-07-27T11:54:38Z">
        <w:r>
          <w:rPr>
            <w:rFonts w:hint="eastAsia" w:ascii="Times New Roman" w:hAnsi="Times New Roman" w:eastAsia="方正仿宋_GBK" w:cs="Times New Roman"/>
            <w:color w:val="000000" w:themeColor="text1"/>
            <w:sz w:val="32"/>
            <w:szCs w:val="32"/>
            <w14:textFill>
              <w14:solidFill>
                <w14:schemeClr w14:val="tx1"/>
              </w14:solidFill>
            </w14:textFill>
          </w:rPr>
          <w:delText>％</w:delText>
        </w:r>
      </w:del>
      <w:del w:id="1029" w:author="ASUS" w:date="2023-07-27T11:54:38Z">
        <w:r>
          <w:rPr>
            <w:rFonts w:hint="eastAsia" w:ascii="方正仿宋_GBK" w:eastAsia="方正仿宋_GBK"/>
            <w:sz w:val="32"/>
            <w:szCs w:val="32"/>
          </w:rPr>
          <w:delText>以上。</w:delText>
        </w:r>
      </w:del>
    </w:p>
    <w:p>
      <w:pPr>
        <w:spacing w:line="540" w:lineRule="exact"/>
        <w:ind w:firstLine="640" w:firstLineChars="200"/>
        <w:rPr>
          <w:del w:id="1031" w:author="ASUS" w:date="2023-07-27T11:54:38Z"/>
          <w:rFonts w:ascii="方正仿宋_GBK" w:eastAsia="方正仿宋_GBK"/>
          <w:sz w:val="32"/>
          <w:szCs w:val="32"/>
        </w:rPr>
        <w:pPrChange w:id="1030" w:author="文印室" w:date="2023-07-26T15:00:07Z">
          <w:pPr>
            <w:spacing w:line="560" w:lineRule="exact"/>
            <w:ind w:firstLine="640" w:firstLineChars="200"/>
          </w:pPr>
        </w:pPrChange>
      </w:pPr>
      <w:del w:id="1032" w:author="ASUS" w:date="2023-07-27T11:54:38Z">
        <w:r>
          <w:rPr>
            <w:rFonts w:hint="eastAsia" w:ascii="方正仿宋_GBK" w:eastAsia="方正仿宋_GBK"/>
            <w:sz w:val="32"/>
            <w:szCs w:val="32"/>
          </w:rPr>
          <w:delText>（</w:delText>
        </w:r>
      </w:del>
      <w:ins w:id="1033" w:author="个人用户" w:date="2023-07-26T11:50:00Z">
        <w:del w:id="1034" w:author="ASUS" w:date="2023-07-27T11:54:38Z">
          <w:r>
            <w:rPr>
              <w:rFonts w:hint="eastAsia" w:ascii="方正仿宋_GBK" w:eastAsia="方正仿宋_GBK"/>
              <w:sz w:val="32"/>
              <w:szCs w:val="32"/>
            </w:rPr>
            <w:delText>一</w:delText>
          </w:r>
        </w:del>
      </w:ins>
      <w:del w:id="1035" w:author="ASUS" w:date="2023-07-27T11:54:38Z">
        <w:r>
          <w:rPr>
            <w:rFonts w:hint="eastAsia" w:ascii="方正仿宋_GBK" w:eastAsia="方正仿宋_GBK"/>
            <w:sz w:val="32"/>
            <w:szCs w:val="32"/>
          </w:rPr>
          <w:delText>三）各区县住房城乡建委应积极引导我市现有劳务企业转型为专业作业企业，依法与建筑工人签订劳动合同并缴纳社会保险，提升创新能力和专业化作业水平，与总承包、专业承包企业构建稳定的良好用工关系，打造具有我市特色的建筑劳务品牌，成为我市建筑用工主力军。</w:delText>
        </w:r>
      </w:del>
      <w:del w:id="1036" w:author="ASUS" w:date="2023-07-27T11:54:38Z">
        <w:r>
          <w:rPr>
            <w:rFonts w:ascii="方正仿宋_GBK" w:eastAsia="方正仿宋_GBK"/>
            <w:sz w:val="32"/>
            <w:szCs w:val="32"/>
          </w:rPr>
          <w:delText xml:space="preserve"> </w:delText>
        </w:r>
      </w:del>
    </w:p>
    <w:p>
      <w:pPr>
        <w:spacing w:line="540" w:lineRule="exact"/>
        <w:ind w:firstLine="640" w:firstLineChars="200"/>
        <w:rPr>
          <w:del w:id="1038" w:author="ASUS" w:date="2023-07-27T11:54:38Z"/>
          <w:rFonts w:ascii="方正仿宋_GBK" w:eastAsia="方正仿宋_GBK"/>
          <w:sz w:val="32"/>
          <w:szCs w:val="32"/>
        </w:rPr>
        <w:pPrChange w:id="1037" w:author="文印室" w:date="2023-07-26T15:00:07Z">
          <w:pPr>
            <w:spacing w:line="560" w:lineRule="exact"/>
            <w:ind w:firstLine="640" w:firstLineChars="200"/>
          </w:pPr>
        </w:pPrChange>
      </w:pPr>
      <w:del w:id="1039" w:author="ASUS" w:date="2023-07-27T11:54:38Z">
        <w:r>
          <w:rPr>
            <w:rFonts w:ascii="方正仿宋_GBK" w:eastAsia="方正仿宋_GBK"/>
            <w:sz w:val="32"/>
            <w:szCs w:val="32"/>
          </w:rPr>
          <w:delText xml:space="preserve"> </w:delText>
        </w:r>
      </w:del>
      <w:del w:id="1040" w:author="ASUS" w:date="2023-07-27T11:54:38Z">
        <w:r>
          <w:rPr>
            <w:rFonts w:hint="eastAsia" w:ascii="方正仿宋_GBK" w:eastAsia="方正仿宋_GBK"/>
            <w:sz w:val="32"/>
            <w:szCs w:val="32"/>
          </w:rPr>
          <w:delText>（四</w:delText>
        </w:r>
      </w:del>
      <w:ins w:id="1041" w:author="个人用户" w:date="2023-07-26T11:50:00Z">
        <w:del w:id="1042" w:author="ASUS" w:date="2023-07-27T11:54:38Z">
          <w:r>
            <w:rPr>
              <w:rFonts w:hint="eastAsia" w:ascii="方正仿宋_GBK" w:eastAsia="方正仿宋_GBK"/>
              <w:sz w:val="32"/>
              <w:szCs w:val="32"/>
            </w:rPr>
            <w:delText>二</w:delText>
          </w:r>
        </w:del>
      </w:ins>
      <w:del w:id="1043" w:author="ASUS" w:date="2023-07-27T11:54:38Z">
        <w:r>
          <w:rPr>
            <w:rFonts w:hint="eastAsia" w:ascii="方正仿宋_GBK" w:eastAsia="方正仿宋_GBK"/>
            <w:sz w:val="32"/>
            <w:szCs w:val="32"/>
          </w:rPr>
          <w:delText>）市审批服务中心具体负责自有工人试点企业的扶持指导，帮助解决企业在资质升级和增项方面的实际困难；市质量安全总站具体负责施工现场自有工人数量认定、自有工人信息化管理，并协助市建设信息中心做好实名制管理系统的日常维护和升级管理。</w:delText>
        </w:r>
      </w:del>
    </w:p>
    <w:p>
      <w:pPr>
        <w:spacing w:line="540" w:lineRule="exact"/>
        <w:ind w:firstLine="640" w:firstLineChars="200"/>
        <w:rPr>
          <w:del w:id="1045" w:author="ASUS" w:date="2023-07-27T11:54:38Z"/>
          <w:rFonts w:ascii="方正仿宋_GBK" w:eastAsia="方正仿宋_GBK"/>
          <w:sz w:val="32"/>
          <w:szCs w:val="32"/>
        </w:rPr>
        <w:pPrChange w:id="1044" w:author="文印室" w:date="2023-07-26T15:00:07Z">
          <w:pPr>
            <w:spacing w:line="560" w:lineRule="exact"/>
            <w:ind w:firstLine="640" w:firstLineChars="200"/>
          </w:pPr>
        </w:pPrChange>
      </w:pPr>
      <w:del w:id="1046" w:author="ASUS" w:date="2023-07-27T11:54:38Z">
        <w:r>
          <w:rPr>
            <w:rFonts w:hint="eastAsia" w:ascii="方正仿宋_GBK" w:eastAsia="方正仿宋_GBK"/>
            <w:sz w:val="32"/>
            <w:szCs w:val="32"/>
          </w:rPr>
          <w:delText>（五</w:delText>
        </w:r>
      </w:del>
      <w:ins w:id="1047" w:author="个人用户" w:date="2023-07-26T11:50:00Z">
        <w:del w:id="1048" w:author="ASUS" w:date="2023-07-27T11:54:38Z">
          <w:r>
            <w:rPr>
              <w:rFonts w:hint="eastAsia" w:ascii="方正仿宋_GBK" w:eastAsia="方正仿宋_GBK"/>
              <w:sz w:val="32"/>
              <w:szCs w:val="32"/>
            </w:rPr>
            <w:delText>三</w:delText>
          </w:r>
        </w:del>
      </w:ins>
      <w:del w:id="1049" w:author="ASUS" w:date="2023-07-27T11:54:38Z">
        <w:r>
          <w:rPr>
            <w:rFonts w:hint="eastAsia" w:ascii="方正仿宋_GBK" w:eastAsia="方正仿宋_GBK"/>
            <w:sz w:val="32"/>
            <w:szCs w:val="32"/>
          </w:rPr>
          <w:delText>）市住房城乡建委加强试点企业享受自有工人激励政策新申办资质的动态监管，在试点期间（截至</w:delText>
        </w:r>
      </w:del>
      <w:del w:id="1050" w:author="ASUS" w:date="2023-07-27T11:54:38Z">
        <w:r>
          <w:rPr>
            <w:rFonts w:hint="default" w:ascii="Times New Roman" w:hAnsi="Times New Roman" w:eastAsia="方正仿宋_GBK" w:cs="Times New Roman"/>
            <w:sz w:val="32"/>
            <w:szCs w:val="32"/>
            <w:rPrChange w:id="1051" w:author="文印室" w:date="2023-07-26T15:00:45Z">
              <w:rPr>
                <w:rFonts w:hint="eastAsia" w:ascii="方正仿宋_GBK" w:eastAsia="方正仿宋_GBK"/>
                <w:sz w:val="32"/>
                <w:szCs w:val="32"/>
              </w:rPr>
            </w:rPrChange>
          </w:rPr>
          <w:delText>2</w:delText>
        </w:r>
      </w:del>
      <w:del w:id="1053" w:author="ASUS" w:date="2023-07-27T11:54:38Z">
        <w:r>
          <w:rPr>
            <w:rFonts w:hint="default" w:ascii="Times New Roman" w:hAnsi="Times New Roman" w:eastAsia="方正仿宋_GBK" w:cs="Times New Roman"/>
            <w:sz w:val="32"/>
            <w:szCs w:val="32"/>
            <w:rPrChange w:id="1054" w:author="文印室" w:date="2023-07-26T15:00:45Z">
              <w:rPr>
                <w:rFonts w:hint="eastAsia" w:ascii="方正仿宋_GBK" w:eastAsia="方正仿宋_GBK"/>
                <w:sz w:val="32"/>
                <w:szCs w:val="32"/>
              </w:rPr>
            </w:rPrChange>
          </w:rPr>
          <w:delText>0</w:delText>
        </w:r>
      </w:del>
      <w:del w:id="1056" w:author="ASUS" w:date="2023-07-27T11:54:38Z">
        <w:r>
          <w:rPr>
            <w:rFonts w:hint="default" w:ascii="Times New Roman" w:hAnsi="Times New Roman" w:eastAsia="方正仿宋_GBK" w:cs="Times New Roman"/>
            <w:sz w:val="32"/>
            <w:szCs w:val="32"/>
            <w:rPrChange w:id="1057" w:author="文印室" w:date="2023-07-26T15:00:45Z">
              <w:rPr>
                <w:rFonts w:hint="eastAsia" w:ascii="方正仿宋_GBK" w:eastAsia="方正仿宋_GBK"/>
                <w:sz w:val="32"/>
                <w:szCs w:val="32"/>
              </w:rPr>
            </w:rPrChange>
          </w:rPr>
          <w:delText>2</w:delText>
        </w:r>
      </w:del>
      <w:del w:id="1059" w:author="ASUS" w:date="2023-07-27T11:54:38Z">
        <w:r>
          <w:rPr>
            <w:rFonts w:hint="default" w:ascii="Times New Roman" w:hAnsi="Times New Roman" w:eastAsia="方正仿宋_GBK" w:cs="Times New Roman"/>
            <w:sz w:val="32"/>
            <w:szCs w:val="32"/>
            <w:rPrChange w:id="1060" w:author="文印室" w:date="2023-07-26T15:00:45Z">
              <w:rPr>
                <w:rFonts w:hint="eastAsia" w:ascii="方正仿宋_GBK" w:eastAsia="方正仿宋_GBK"/>
                <w:sz w:val="32"/>
                <w:szCs w:val="32"/>
              </w:rPr>
            </w:rPrChange>
          </w:rPr>
          <w:delText>5</w:delText>
        </w:r>
      </w:del>
      <w:del w:id="1062" w:author="ASUS" w:date="2023-07-27T11:54:38Z">
        <w:r>
          <w:rPr>
            <w:rFonts w:hint="eastAsia" w:ascii="方正仿宋_GBK" w:eastAsia="方正仿宋_GBK"/>
            <w:sz w:val="32"/>
            <w:szCs w:val="32"/>
          </w:rPr>
          <w:delText>年</w:delText>
        </w:r>
      </w:del>
      <w:del w:id="1063" w:author="ASUS" w:date="2023-07-27T11:54:38Z">
        <w:r>
          <w:rPr>
            <w:rFonts w:hint="default" w:ascii="Times New Roman" w:hAnsi="Times New Roman" w:eastAsia="方正仿宋_GBK" w:cs="Times New Roman"/>
            <w:sz w:val="32"/>
            <w:szCs w:val="32"/>
            <w:rPrChange w:id="1064" w:author="文印室" w:date="2023-07-26T15:00:45Z">
              <w:rPr>
                <w:rFonts w:hint="eastAsia" w:ascii="方正仿宋_GBK" w:eastAsia="方正仿宋_GBK"/>
                <w:sz w:val="32"/>
                <w:szCs w:val="32"/>
              </w:rPr>
            </w:rPrChange>
          </w:rPr>
          <w:delText>1</w:delText>
        </w:r>
      </w:del>
      <w:del w:id="1066" w:author="ASUS" w:date="2023-07-27T11:54:38Z">
        <w:r>
          <w:rPr>
            <w:rFonts w:hint="default" w:ascii="Times New Roman" w:hAnsi="Times New Roman" w:eastAsia="方正仿宋_GBK" w:cs="Times New Roman"/>
            <w:sz w:val="32"/>
            <w:szCs w:val="32"/>
            <w:rPrChange w:id="1067" w:author="文印室" w:date="2023-07-26T15:00:45Z">
              <w:rPr>
                <w:rFonts w:hint="eastAsia" w:ascii="方正仿宋_GBK" w:eastAsia="方正仿宋_GBK"/>
                <w:sz w:val="32"/>
                <w:szCs w:val="32"/>
              </w:rPr>
            </w:rPrChange>
          </w:rPr>
          <w:delText>2</w:delText>
        </w:r>
      </w:del>
      <w:del w:id="1069" w:author="ASUS" w:date="2023-07-27T11:54:38Z">
        <w:r>
          <w:rPr>
            <w:rFonts w:hint="eastAsia" w:ascii="方正仿宋_GBK" w:eastAsia="方正仿宋_GBK"/>
            <w:sz w:val="32"/>
            <w:szCs w:val="32"/>
          </w:rPr>
          <w:delText>月</w:delText>
        </w:r>
      </w:del>
      <w:del w:id="1070" w:author="ASUS" w:date="2023-07-27T11:54:38Z">
        <w:r>
          <w:rPr>
            <w:rFonts w:hint="default" w:ascii="Times New Roman" w:hAnsi="Times New Roman" w:eastAsia="方正仿宋_GBK" w:cs="Times New Roman"/>
            <w:sz w:val="32"/>
            <w:szCs w:val="32"/>
            <w:rPrChange w:id="1071" w:author="文印室" w:date="2023-07-26T15:00:45Z">
              <w:rPr>
                <w:rFonts w:hint="eastAsia" w:ascii="方正仿宋_GBK" w:eastAsia="方正仿宋_GBK"/>
                <w:sz w:val="32"/>
                <w:szCs w:val="32"/>
              </w:rPr>
            </w:rPrChange>
          </w:rPr>
          <w:delText>3</w:delText>
        </w:r>
      </w:del>
      <w:del w:id="1073" w:author="ASUS" w:date="2023-07-27T11:54:38Z">
        <w:r>
          <w:rPr>
            <w:rFonts w:hint="default" w:ascii="Times New Roman" w:hAnsi="Times New Roman" w:eastAsia="方正仿宋_GBK" w:cs="Times New Roman"/>
            <w:sz w:val="32"/>
            <w:szCs w:val="32"/>
            <w:rPrChange w:id="1074" w:author="文印室" w:date="2023-07-26T15:00:45Z">
              <w:rPr>
                <w:rFonts w:hint="eastAsia" w:ascii="方正仿宋_GBK" w:eastAsia="方正仿宋_GBK"/>
                <w:sz w:val="32"/>
                <w:szCs w:val="32"/>
              </w:rPr>
            </w:rPrChange>
          </w:rPr>
          <w:delText>1</w:delText>
        </w:r>
      </w:del>
      <w:del w:id="1076" w:author="ASUS" w:date="2023-07-27T11:54:38Z">
        <w:r>
          <w:rPr>
            <w:rFonts w:hint="eastAsia" w:ascii="方正仿宋_GBK" w:eastAsia="方正仿宋_GBK"/>
            <w:sz w:val="32"/>
            <w:szCs w:val="32"/>
          </w:rPr>
          <w:delText>日）对发现自有工人配备数量和社保缴纳未达要求的，督促企业限期整改，整改仍未达到要求的将予以撤回资质。</w:delText>
        </w:r>
      </w:del>
    </w:p>
    <w:p>
      <w:pPr>
        <w:spacing w:line="540" w:lineRule="exact"/>
        <w:ind w:firstLine="640" w:firstLineChars="200"/>
        <w:rPr>
          <w:del w:id="1078" w:author="ASUS" w:date="2023-07-27T11:54:38Z"/>
          <w:rFonts w:ascii="方正仿宋_GBK" w:eastAsia="方正仿宋_GBK"/>
          <w:sz w:val="32"/>
          <w:szCs w:val="32"/>
        </w:rPr>
        <w:pPrChange w:id="1077" w:author="文印室" w:date="2023-07-26T15:00:07Z">
          <w:pPr>
            <w:spacing w:line="560" w:lineRule="exact"/>
            <w:ind w:firstLine="640" w:firstLineChars="200"/>
          </w:pPr>
        </w:pPrChange>
      </w:pPr>
    </w:p>
    <w:p>
      <w:pPr>
        <w:spacing w:line="540" w:lineRule="exact"/>
        <w:ind w:firstLine="640" w:firstLineChars="200"/>
        <w:rPr>
          <w:del w:id="1080" w:author="ASUS" w:date="2023-07-27T11:54:38Z"/>
          <w:rFonts w:ascii="方正仿宋_GBK" w:hAnsi="Calibri" w:eastAsia="方正仿宋_GBK" w:cs="Times New Roman"/>
          <w:sz w:val="32"/>
          <w:szCs w:val="32"/>
        </w:rPr>
        <w:pPrChange w:id="1079" w:author="文印室" w:date="2023-07-26T15:00:07Z">
          <w:pPr>
            <w:spacing w:line="560" w:lineRule="exact"/>
            <w:ind w:firstLine="640" w:firstLineChars="200"/>
          </w:pPr>
        </w:pPrChange>
      </w:pPr>
      <w:del w:id="1081" w:author="ASUS" w:date="2023-07-27T11:54:38Z">
        <w:r>
          <w:rPr>
            <w:rFonts w:hint="eastAsia" w:ascii="方正仿宋_GBK" w:eastAsia="方正仿宋_GBK"/>
            <w:sz w:val="32"/>
            <w:szCs w:val="32"/>
          </w:rPr>
          <w:delText>附件：</w:delText>
        </w:r>
      </w:del>
      <w:del w:id="1082" w:author="ASUS" w:date="2023-07-27T11:54:38Z">
        <w:bookmarkStart w:id="0" w:name="_Hlk134717247"/>
        <w:r>
          <w:rPr>
            <w:rFonts w:hint="default" w:ascii="Times New Roman" w:hAnsi="Times New Roman" w:eastAsia="方正仿宋_GBK" w:cs="Times New Roman"/>
            <w:sz w:val="32"/>
            <w:szCs w:val="32"/>
            <w:rPrChange w:id="1083" w:author="文印室" w:date="2023-07-26T15:00:45Z">
              <w:rPr>
                <w:rFonts w:hint="eastAsia" w:ascii="方正仿宋_GBK" w:eastAsia="方正仿宋_GBK"/>
                <w:sz w:val="32"/>
                <w:szCs w:val="32"/>
              </w:rPr>
            </w:rPrChange>
          </w:rPr>
          <w:delText>1</w:delText>
        </w:r>
      </w:del>
      <w:del w:id="1085" w:author="ASUS" w:date="2023-07-27T11:54:38Z">
        <w:r>
          <w:rPr>
            <w:rFonts w:hint="eastAsia" w:ascii="方正仿宋_GBK" w:eastAsia="方正仿宋_GBK"/>
            <w:sz w:val="32"/>
            <w:szCs w:val="32"/>
          </w:rPr>
          <w:delText>.</w:delText>
        </w:r>
      </w:del>
      <w:ins w:id="1086" w:author="个人用户" w:date="2023-07-26T12:17:00Z">
        <w:del w:id="1087" w:author="ASUS" w:date="2023-07-27T11:54:38Z">
          <w:r>
            <w:rPr>
              <w:rFonts w:hint="eastAsia" w:ascii="方正仿宋_GBK" w:hAnsi="Calibri" w:eastAsia="方正仿宋_GBK" w:cs="Times New Roman"/>
              <w:sz w:val="32"/>
              <w:szCs w:val="32"/>
            </w:rPr>
            <w:delText xml:space="preserve"> 相关专业承包资质范围</w:delText>
          </w:r>
        </w:del>
      </w:ins>
      <w:del w:id="1088" w:author="ASUS" w:date="2023-07-27T11:54:38Z">
        <w:r>
          <w:rPr>
            <w:rFonts w:hint="eastAsia" w:ascii="方正仿宋_GBK" w:hAnsi="Calibri" w:eastAsia="方正仿宋_GBK" w:cs="Times New Roman"/>
            <w:sz w:val="32"/>
            <w:szCs w:val="32"/>
          </w:rPr>
          <w:delText>自有工人技能提升激励措施</w:delText>
        </w:r>
      </w:del>
    </w:p>
    <w:p>
      <w:pPr>
        <w:spacing w:line="540" w:lineRule="exact"/>
        <w:ind w:firstLine="1600" w:firstLineChars="500"/>
        <w:rPr>
          <w:del w:id="1090" w:author="ASUS" w:date="2023-07-27T11:54:38Z"/>
          <w:rFonts w:ascii="方正仿宋_GBK" w:hAnsi="Calibri" w:eastAsia="方正仿宋_GBK" w:cs="Times New Roman"/>
          <w:sz w:val="32"/>
          <w:szCs w:val="32"/>
        </w:rPr>
        <w:pPrChange w:id="1089" w:author="文印室" w:date="2023-07-26T15:00:07Z">
          <w:pPr>
            <w:spacing w:line="560" w:lineRule="exact"/>
            <w:ind w:firstLine="1600" w:firstLineChars="500"/>
          </w:pPr>
        </w:pPrChange>
      </w:pPr>
      <w:del w:id="1091" w:author="ASUS" w:date="2023-07-27T11:54:38Z">
        <w:r>
          <w:rPr>
            <w:rFonts w:hint="default" w:ascii="Times New Roman" w:hAnsi="Times New Roman" w:eastAsia="方正仿宋_GBK" w:cs="Times New Roman"/>
            <w:sz w:val="32"/>
            <w:szCs w:val="32"/>
            <w:rPrChange w:id="1092" w:author="文印室" w:date="2023-07-26T15:00:45Z">
              <w:rPr>
                <w:rFonts w:hint="eastAsia" w:ascii="方正仿宋_GBK" w:hAnsi="Calibri" w:eastAsia="方正仿宋_GBK" w:cs="Times New Roman"/>
                <w:sz w:val="32"/>
                <w:szCs w:val="32"/>
              </w:rPr>
            </w:rPrChange>
          </w:rPr>
          <w:delText>2</w:delText>
        </w:r>
      </w:del>
      <w:del w:id="1094" w:author="ASUS" w:date="2023-07-27T11:54:38Z">
        <w:r>
          <w:rPr>
            <w:rFonts w:hint="eastAsia" w:ascii="方正仿宋_GBK" w:hAnsi="Calibri" w:eastAsia="方正仿宋_GBK" w:cs="Times New Roman"/>
            <w:sz w:val="32"/>
            <w:szCs w:val="32"/>
          </w:rPr>
          <w:delText>.相关专业承包资质范围</w:delText>
        </w:r>
      </w:del>
      <w:ins w:id="1095" w:author="个人用户" w:date="2023-07-26T12:17:00Z">
        <w:del w:id="1096" w:author="ASUS" w:date="2023-07-27T11:54:38Z">
          <w:r>
            <w:rPr>
              <w:rFonts w:hint="eastAsia" w:ascii="方正仿宋_GBK" w:hAnsi="Calibri" w:eastAsia="方正仿宋_GBK" w:cs="Times New Roman"/>
              <w:sz w:val="32"/>
              <w:szCs w:val="32"/>
            </w:rPr>
            <w:delText>自有工人技能提升激励措施</w:delText>
          </w:r>
        </w:del>
      </w:ins>
    </w:p>
    <w:p>
      <w:pPr>
        <w:pStyle w:val="2"/>
        <w:spacing w:beforeAutospacing="0" w:afterAutospacing="0" w:line="540" w:lineRule="exact"/>
        <w:ind w:firstLine="2409"/>
        <w:rPr>
          <w:del w:id="1098" w:author="ASUS" w:date="2023-07-27T11:54:38Z"/>
          <w:rFonts w:hint="default"/>
        </w:rPr>
        <w:pPrChange w:id="1097" w:author="文印室" w:date="2023-07-26T15:00:07Z">
          <w:pPr>
            <w:pStyle w:val="2"/>
            <w:spacing w:beforeAutospacing="0" w:afterAutospacing="0" w:line="560" w:lineRule="exact"/>
            <w:ind w:firstLine="2409"/>
          </w:pPr>
        </w:pPrChange>
      </w:pPr>
    </w:p>
    <w:p>
      <w:pPr>
        <w:spacing w:line="540" w:lineRule="exact"/>
        <w:rPr>
          <w:del w:id="1100" w:author="ASUS" w:date="2023-07-27T11:54:38Z"/>
          <w:rFonts w:ascii="方正仿宋_GBK" w:hAnsi="Calibri" w:eastAsia="方正仿宋_GBK" w:cs="Times New Roman"/>
          <w:sz w:val="32"/>
          <w:szCs w:val="32"/>
        </w:rPr>
        <w:pPrChange w:id="1099" w:author="文印室" w:date="2023-07-26T15:00:07Z">
          <w:pPr>
            <w:spacing w:line="560" w:lineRule="exact"/>
          </w:pPr>
        </w:pPrChange>
      </w:pPr>
    </w:p>
    <w:p>
      <w:pPr>
        <w:spacing w:line="540" w:lineRule="exact"/>
        <w:rPr>
          <w:del w:id="1102" w:author="ASUS" w:date="2023-07-27T11:54:38Z"/>
          <w:rFonts w:ascii="方正仿宋_GBK" w:eastAsia="方正仿宋_GBK"/>
          <w:sz w:val="32"/>
          <w:szCs w:val="32"/>
        </w:rPr>
        <w:pPrChange w:id="1101" w:author="文印室" w:date="2023-07-26T15:00:07Z">
          <w:pPr>
            <w:spacing w:line="560" w:lineRule="exact"/>
          </w:pPr>
        </w:pPrChange>
      </w:pPr>
      <w:del w:id="1103" w:author="ASUS" w:date="2023-07-27T11:54:38Z">
        <w:r>
          <w:rPr>
            <w:rFonts w:ascii="方正仿宋_GBK" w:hAnsi="Calibri" w:eastAsia="方正仿宋_GBK" w:cs="Times New Roman"/>
            <w:sz w:val="32"/>
            <w:szCs w:val="32"/>
          </w:rPr>
          <w:delText xml:space="preserve">                           </w:delText>
        </w:r>
      </w:del>
      <w:del w:id="1104" w:author="ASUS" w:date="2023-07-27T11:54:38Z">
        <w:r>
          <w:rPr>
            <w:rFonts w:hint="eastAsia" w:ascii="方正仿宋_GBK" w:hAnsi="Calibri" w:eastAsia="方正仿宋_GBK" w:cs="Times New Roman"/>
            <w:sz w:val="32"/>
            <w:szCs w:val="32"/>
          </w:rPr>
          <w:delText>　</w:delText>
        </w:r>
      </w:del>
      <w:ins w:id="1105" w:author="文印室" w:date="2023-07-26T15:00:15Z">
        <w:del w:id="1106" w:author="ASUS" w:date="2023-07-27T11:54:38Z">
          <w:r>
            <w:rPr>
              <w:rFonts w:hint="eastAsia" w:ascii="方正仿宋_GBK" w:hAnsi="Calibri" w:eastAsia="方正仿宋_GBK" w:cs="Times New Roman"/>
              <w:sz w:val="32"/>
              <w:szCs w:val="32"/>
              <w:lang w:val="en-US" w:eastAsia="zh-CN"/>
            </w:rPr>
            <w:delText xml:space="preserve">  </w:delText>
          </w:r>
        </w:del>
      </w:ins>
      <w:ins w:id="1107" w:author="文印室" w:date="2023-07-26T15:00:16Z">
        <w:del w:id="1108" w:author="ASUS" w:date="2023-07-27T11:54:38Z">
          <w:r>
            <w:rPr>
              <w:rFonts w:hint="eastAsia" w:ascii="方正仿宋_GBK" w:hAnsi="Calibri" w:eastAsia="方正仿宋_GBK" w:cs="Times New Roman"/>
              <w:sz w:val="32"/>
              <w:szCs w:val="32"/>
              <w:lang w:val="en-US" w:eastAsia="zh-CN"/>
            </w:rPr>
            <w:delText xml:space="preserve">              </w:delText>
          </w:r>
        </w:del>
      </w:ins>
      <w:ins w:id="1109" w:author="文印室" w:date="2023-07-26T15:00:17Z">
        <w:del w:id="1110" w:author="ASUS" w:date="2023-07-27T11:54:38Z">
          <w:r>
            <w:rPr>
              <w:rFonts w:hint="eastAsia" w:ascii="方正仿宋_GBK" w:hAnsi="Calibri" w:eastAsia="方正仿宋_GBK" w:cs="Times New Roman"/>
              <w:sz w:val="32"/>
              <w:szCs w:val="32"/>
              <w:lang w:val="en-US" w:eastAsia="zh-CN"/>
            </w:rPr>
            <w:delText xml:space="preserve">    </w:delText>
          </w:r>
        </w:del>
      </w:ins>
      <w:ins w:id="1111" w:author="文印室" w:date="2023-07-26T15:00:18Z">
        <w:del w:id="1112" w:author="ASUS" w:date="2023-07-27T11:54:38Z">
          <w:r>
            <w:rPr>
              <w:rFonts w:hint="eastAsia" w:ascii="方正仿宋_GBK" w:hAnsi="Calibri" w:eastAsia="方正仿宋_GBK" w:cs="Times New Roman"/>
              <w:sz w:val="32"/>
              <w:szCs w:val="32"/>
              <w:lang w:val="en-US" w:eastAsia="zh-CN"/>
            </w:rPr>
            <w:delText xml:space="preserve"> </w:delText>
          </w:r>
        </w:del>
      </w:ins>
      <w:del w:id="1113" w:author="ASUS" w:date="2023-07-27T11:54:38Z">
        <w:r>
          <w:rPr>
            <w:rFonts w:hint="eastAsia" w:ascii="方正仿宋_GBK" w:hAnsi="Calibri" w:eastAsia="方正仿宋_GBK" w:cs="Times New Roman"/>
            <w:sz w:val="32"/>
            <w:szCs w:val="32"/>
          </w:rPr>
          <w:delText xml:space="preserve"> 　　　</w:delText>
        </w:r>
      </w:del>
      <w:del w:id="1114" w:author="ASUS" w:date="2023-07-27T11:54:38Z">
        <w:r>
          <w:rPr>
            <w:rFonts w:ascii="方正仿宋_GBK" w:hAnsi="Calibri" w:eastAsia="方正仿宋_GBK" w:cs="Times New Roman"/>
            <w:sz w:val="32"/>
            <w:szCs w:val="32"/>
          </w:rPr>
          <w:delText xml:space="preserve">  </w:delText>
        </w:r>
      </w:del>
      <w:del w:id="1115" w:author="ASUS" w:date="2023-07-27T11:54:38Z">
        <w:r>
          <w:rPr>
            <w:rFonts w:hint="eastAsia" w:ascii="方正仿宋_GBK" w:eastAsia="方正仿宋_GBK"/>
            <w:sz w:val="32"/>
            <w:szCs w:val="32"/>
          </w:rPr>
          <w:delText>重庆市住房和城乡建设委员会</w:delText>
        </w:r>
      </w:del>
    </w:p>
    <w:p>
      <w:pPr>
        <w:spacing w:line="540" w:lineRule="exact"/>
        <w:ind w:firstLine="640" w:firstLineChars="200"/>
        <w:jc w:val="center"/>
        <w:rPr>
          <w:del w:id="1117" w:author="ASUS" w:date="2023-07-27T11:54:38Z"/>
          <w:rFonts w:ascii="Times New Roman" w:hAnsi="Times New Roman" w:eastAsia="方正仿宋_GBK" w:cs="Times New Roman"/>
          <w:color w:val="000000" w:themeColor="text1"/>
          <w:sz w:val="32"/>
          <w:szCs w:val="32"/>
          <w14:textFill>
            <w14:solidFill>
              <w14:schemeClr w14:val="tx1"/>
            </w14:solidFill>
          </w14:textFill>
        </w:rPr>
        <w:pPrChange w:id="1116" w:author="文印室" w:date="2023-07-26T15:00:07Z">
          <w:pPr>
            <w:spacing w:line="560" w:lineRule="exact"/>
            <w:ind w:firstLine="640" w:firstLineChars="200"/>
            <w:jc w:val="center"/>
          </w:pPr>
        </w:pPrChange>
      </w:pPr>
      <w:del w:id="1118" w:author="ASUS" w:date="2023-07-27T11:54:38Z">
        <w:r>
          <w:rPr>
            <w:rFonts w:hint="eastAsia" w:ascii="方正仿宋_GBK" w:eastAsia="方正仿宋_GBK"/>
            <w:sz w:val="32"/>
            <w:szCs w:val="32"/>
          </w:rPr>
          <w:delText xml:space="preserve"> </w:delText>
        </w:r>
      </w:del>
      <w:del w:id="1119" w:author="ASUS" w:date="2023-07-27T11:54:38Z">
        <w:r>
          <w:rPr>
            <w:rFonts w:ascii="方正仿宋_GBK" w:eastAsia="方正仿宋_GBK"/>
            <w:sz w:val="32"/>
            <w:szCs w:val="32"/>
          </w:rPr>
          <w:delText xml:space="preserve">                         </w:delText>
        </w:r>
      </w:del>
      <w:del w:id="1120" w:author="ASUS" w:date="2023-07-27T11:54:38Z">
        <w:r>
          <w:rPr>
            <w:rFonts w:ascii="Times New Roman" w:hAnsi="Times New Roman" w:eastAsia="方正仿宋_GBK" w:cs="Times New Roman"/>
            <w:color w:val="000000" w:themeColor="text1"/>
            <w:sz w:val="32"/>
            <w:szCs w:val="32"/>
            <w14:textFill>
              <w14:solidFill>
                <w14:schemeClr w14:val="tx1"/>
              </w14:solidFill>
            </w14:textFill>
          </w:rPr>
          <w:delText xml:space="preserve"> </w:delText>
        </w:r>
      </w:del>
      <w:ins w:id="1121" w:author="文印室" w:date="2023-07-26T15:00:19Z">
        <w:del w:id="1122" w:author="ASUS" w:date="2023-07-27T11:54:38Z">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delText xml:space="preserve">    </w:delText>
          </w:r>
        </w:del>
      </w:ins>
      <w:ins w:id="1123" w:author="文印室" w:date="2023-07-26T15:00:20Z">
        <w:del w:id="1124" w:author="ASUS" w:date="2023-07-27T11:54:38Z">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delText xml:space="preserve">  </w:delText>
          </w:r>
        </w:del>
      </w:ins>
      <w:del w:id="1125" w:author="ASUS" w:date="2023-07-27T11:54:38Z">
        <w:r>
          <w:rPr>
            <w:rFonts w:ascii="Times New Roman" w:hAnsi="Times New Roman" w:eastAsia="方正仿宋_GBK" w:cs="Times New Roman"/>
            <w:color w:val="000000" w:themeColor="text1"/>
            <w:sz w:val="32"/>
            <w:szCs w:val="32"/>
            <w14:textFill>
              <w14:solidFill>
                <w14:schemeClr w14:val="tx1"/>
              </w14:solidFill>
            </w14:textFill>
          </w:rPr>
          <w:delText>2023</w:delText>
        </w:r>
      </w:del>
      <w:del w:id="1126" w:author="ASUS" w:date="2023-07-27T11:54:38Z">
        <w:r>
          <w:rPr>
            <w:rFonts w:hint="eastAsia" w:ascii="Times New Roman" w:hAnsi="Times New Roman" w:eastAsia="方正仿宋_GBK" w:cs="Times New Roman"/>
            <w:color w:val="000000" w:themeColor="text1"/>
            <w:sz w:val="32"/>
            <w:szCs w:val="32"/>
            <w14:textFill>
              <w14:solidFill>
                <w14:schemeClr w14:val="tx1"/>
              </w14:solidFill>
            </w14:textFill>
          </w:rPr>
          <w:delText>年7月21</w:delText>
        </w:r>
      </w:del>
      <w:ins w:id="1127" w:author="个人用户" w:date="2023-07-26T11:50:00Z">
        <w:del w:id="1128" w:author="ASUS" w:date="2023-07-27T11:54:38Z">
          <w:r>
            <w:rPr>
              <w:rFonts w:hint="eastAsia" w:ascii="Times New Roman" w:hAnsi="Times New Roman" w:eastAsia="方正仿宋_GBK" w:cs="Times New Roman"/>
              <w:color w:val="000000" w:themeColor="text1"/>
              <w:sz w:val="32"/>
              <w:szCs w:val="32"/>
              <w14:textFill>
                <w14:solidFill>
                  <w14:schemeClr w14:val="tx1"/>
                </w14:solidFill>
              </w14:textFill>
            </w:rPr>
            <w:delText>26</w:delText>
          </w:r>
        </w:del>
      </w:ins>
      <w:del w:id="1129" w:author="ASUS" w:date="2023-07-27T11:54:38Z">
        <w:r>
          <w:rPr>
            <w:rFonts w:hint="eastAsia" w:ascii="Times New Roman" w:hAnsi="Times New Roman" w:eastAsia="方正仿宋_GBK" w:cs="Times New Roman"/>
            <w:color w:val="000000" w:themeColor="text1"/>
            <w:sz w:val="32"/>
            <w:szCs w:val="32"/>
            <w14:textFill>
              <w14:solidFill>
                <w14:schemeClr w14:val="tx1"/>
              </w14:solidFill>
            </w14:textFill>
          </w:rPr>
          <w:delText>日</w:delText>
        </w:r>
      </w:del>
    </w:p>
    <w:p>
      <w:pPr>
        <w:spacing w:line="560" w:lineRule="exact"/>
        <w:rPr>
          <w:del w:id="1130" w:author="ASUS" w:date="2023-07-27T11:54:38Z"/>
        </w:rPr>
      </w:pPr>
    </w:p>
    <w:p>
      <w:pPr>
        <w:pStyle w:val="2"/>
        <w:spacing w:before="100" w:after="100" w:line="560" w:lineRule="exact"/>
        <w:ind w:firstLine="964"/>
        <w:rPr>
          <w:del w:id="1131" w:author="ASUS" w:date="2023-07-27T11:54:43Z"/>
          <w:rFonts w:hint="default"/>
        </w:rPr>
      </w:pPr>
    </w:p>
    <w:p>
      <w:pPr>
        <w:spacing w:line="560" w:lineRule="exact"/>
        <w:rPr>
          <w:del w:id="1132" w:author="ASUS" w:date="2023-07-27T11:54:43Z"/>
          <w:rFonts w:ascii="方正黑体_GBK" w:hAnsi="Times New Roman" w:eastAsia="方正黑体_GBK" w:cs="Times New Roman"/>
          <w:color w:val="000000" w:themeColor="text1"/>
          <w:sz w:val="32"/>
          <w:szCs w:val="32"/>
          <w14:textFill>
            <w14:solidFill>
              <w14:schemeClr w14:val="tx1"/>
            </w14:solidFill>
          </w14:textFill>
        </w:rPr>
      </w:pPr>
      <w:del w:id="1133" w:author="ASUS" w:date="2023-07-27T11:54:43Z">
        <w:r>
          <w:rPr>
            <w:rFonts w:hint="eastAsia" w:ascii="方正黑体_GBK" w:hAnsi="Times New Roman" w:eastAsia="方正黑体_GBK" w:cs="Times New Roman"/>
            <w:color w:val="000000" w:themeColor="text1"/>
            <w:sz w:val="32"/>
            <w:szCs w:val="32"/>
            <w14:textFill>
              <w14:solidFill>
                <w14:schemeClr w14:val="tx1"/>
              </w14:solidFill>
            </w14:textFill>
          </w:rPr>
          <w:delText>附件1</w:delText>
        </w:r>
      </w:del>
    </w:p>
    <w:p>
      <w:pPr>
        <w:spacing w:line="560" w:lineRule="exact"/>
        <w:jc w:val="center"/>
        <w:rPr>
          <w:del w:id="1134" w:author="ASUS" w:date="2023-07-27T11:54:43Z"/>
          <w:rFonts w:ascii="方正小标宋_GBK" w:hAnsi="Times New Roman" w:eastAsia="方正小标宋_GBK" w:cs="Times New Roman"/>
          <w:color w:val="000000" w:themeColor="text1"/>
          <w:sz w:val="44"/>
          <w:szCs w:val="44"/>
          <w14:textFill>
            <w14:solidFill>
              <w14:schemeClr w14:val="tx1"/>
            </w14:solidFill>
          </w14:textFill>
        </w:rPr>
      </w:pPr>
      <w:del w:id="1135" w:author="ASUS" w:date="2023-07-27T11:54:43Z">
        <w:r>
          <w:rPr>
            <w:rFonts w:hint="eastAsia" w:ascii="方正小标宋_GBK" w:hAnsi="Times New Roman" w:eastAsia="方正小标宋_GBK" w:cs="Times New Roman"/>
            <w:color w:val="000000" w:themeColor="text1"/>
            <w:sz w:val="44"/>
            <w:szCs w:val="44"/>
            <w14:textFill>
              <w14:solidFill>
                <w14:schemeClr w14:val="tx1"/>
              </w14:solidFill>
            </w14:textFill>
          </w:rPr>
          <w:delText>自有工人技能提升激励措施</w:delText>
        </w:r>
      </w:del>
    </w:p>
    <w:p>
      <w:pPr>
        <w:spacing w:line="560" w:lineRule="exact"/>
        <w:jc w:val="center"/>
        <w:rPr>
          <w:del w:id="1136" w:author="ASUS" w:date="2023-07-27T11:54:43Z"/>
          <w:rFonts w:ascii="方正小标宋_GBK" w:hAnsi="Times New Roman" w:eastAsia="方正小标宋_GBK" w:cs="Times New Roman"/>
          <w:color w:val="000000" w:themeColor="text1"/>
          <w:sz w:val="44"/>
          <w:szCs w:val="44"/>
          <w14:textFill>
            <w14:solidFill>
              <w14:schemeClr w14:val="tx1"/>
            </w14:solidFill>
          </w14:textFill>
        </w:rPr>
      </w:pPr>
    </w:p>
    <w:p>
      <w:pPr>
        <w:spacing w:line="560" w:lineRule="exact"/>
        <w:ind w:firstLine="480" w:firstLineChars="150"/>
        <w:rPr>
          <w:del w:id="1137" w:author="ASUS" w:date="2023-07-27T11:54:43Z"/>
          <w:rFonts w:ascii="方正仿宋_GBK" w:hAnsi="Times New Roman" w:eastAsia="方正仿宋_GBK" w:cs="Times New Roman"/>
          <w:color w:val="000000" w:themeColor="text1"/>
          <w:sz w:val="32"/>
          <w:szCs w:val="32"/>
          <w14:textFill>
            <w14:solidFill>
              <w14:schemeClr w14:val="tx1"/>
            </w14:solidFill>
          </w14:textFill>
        </w:rPr>
      </w:pPr>
      <w:del w:id="1138" w:author="ASUS" w:date="2023-07-27T11:54:43Z">
        <w:r>
          <w:rPr>
            <w:rFonts w:hint="eastAsia" w:ascii="方正仿宋_GBK" w:hAnsi="Times New Roman" w:eastAsia="方正仿宋_GBK" w:cs="Times New Roman"/>
            <w:color w:val="000000" w:themeColor="text1"/>
            <w:sz w:val="32"/>
            <w:szCs w:val="32"/>
            <w14:textFill>
              <w14:solidFill>
                <w14:schemeClr w14:val="tx1"/>
              </w14:solidFill>
            </w14:textFill>
          </w:rPr>
          <w:delText>打通自有工人成长通道，凡自有工人在实名制管理系统作业记录累计达到12月以上（含12月），自有工人申请上一级技能等级考评，可享受以下激励政策：</w:delText>
        </w:r>
      </w:del>
    </w:p>
    <w:p>
      <w:pPr>
        <w:spacing w:line="560" w:lineRule="exact"/>
        <w:ind w:firstLine="640" w:firstLineChars="200"/>
        <w:rPr>
          <w:del w:id="1139" w:author="ASUS" w:date="2023-07-27T11:54:43Z"/>
          <w:rFonts w:ascii="方正黑体_GBK" w:hAnsi="Times New Roman" w:eastAsia="方正黑体_GBK" w:cs="Times New Roman"/>
          <w:color w:val="000000" w:themeColor="text1"/>
          <w:sz w:val="32"/>
          <w:szCs w:val="32"/>
          <w14:textFill>
            <w14:solidFill>
              <w14:schemeClr w14:val="tx1"/>
            </w14:solidFill>
          </w14:textFill>
        </w:rPr>
      </w:pPr>
      <w:del w:id="1140" w:author="ASUS" w:date="2023-07-27T11:54:43Z">
        <w:r>
          <w:rPr>
            <w:rFonts w:hint="eastAsia" w:ascii="方正黑体_GBK" w:hAnsi="Times New Roman" w:eastAsia="方正黑体_GBK" w:cs="Times New Roman"/>
            <w:color w:val="000000" w:themeColor="text1"/>
            <w:sz w:val="32"/>
            <w:szCs w:val="32"/>
            <w14:textFill>
              <w14:solidFill>
                <w14:schemeClr w14:val="tx1"/>
              </w14:solidFill>
            </w14:textFill>
          </w:rPr>
          <w:delText>（一）申请考评条件</w:delText>
        </w:r>
      </w:del>
    </w:p>
    <w:p>
      <w:pPr>
        <w:spacing w:line="560" w:lineRule="exact"/>
        <w:ind w:firstLine="640" w:firstLineChars="200"/>
        <w:rPr>
          <w:del w:id="1141" w:author="ASUS" w:date="2023-07-27T11:54:43Z"/>
          <w:rFonts w:ascii="方正仿宋_GBK" w:hAnsi="Times New Roman" w:eastAsia="方正仿宋_GBK" w:cs="Times New Roman"/>
          <w:color w:val="000000" w:themeColor="text1"/>
          <w:sz w:val="32"/>
          <w:szCs w:val="32"/>
          <w14:textFill>
            <w14:solidFill>
              <w14:schemeClr w14:val="tx1"/>
            </w14:solidFill>
          </w14:textFill>
        </w:rPr>
      </w:pPr>
      <w:del w:id="1142" w:author="ASUS" w:date="2023-07-27T11:54:43Z">
        <w:r>
          <w:rPr>
            <w:rFonts w:hint="eastAsia" w:ascii="方正仿宋_GBK" w:hAnsi="Times New Roman" w:eastAsia="方正仿宋_GBK" w:cs="Times New Roman"/>
            <w:color w:val="000000" w:themeColor="text1"/>
            <w:sz w:val="32"/>
            <w:szCs w:val="32"/>
            <w14:textFill>
              <w14:solidFill>
                <w14:schemeClr w14:val="tx1"/>
              </w14:solidFill>
            </w14:textFill>
          </w:rPr>
          <w:delText>1.初级工考评条件：具有初中、高中文化程度的自有工人，可直接申请初级工职业技能考核；</w:delText>
        </w:r>
      </w:del>
    </w:p>
    <w:p>
      <w:pPr>
        <w:spacing w:line="560" w:lineRule="exact"/>
        <w:ind w:firstLine="640" w:firstLineChars="200"/>
        <w:rPr>
          <w:del w:id="1143" w:author="ASUS" w:date="2023-07-27T11:54:43Z"/>
          <w:rFonts w:ascii="方正仿宋_GBK" w:hAnsi="Times New Roman" w:eastAsia="方正仿宋_GBK" w:cs="Times New Roman"/>
          <w:color w:val="000000" w:themeColor="text1"/>
          <w:sz w:val="32"/>
          <w:szCs w:val="32"/>
          <w14:textFill>
            <w14:solidFill>
              <w14:schemeClr w14:val="tx1"/>
            </w14:solidFill>
          </w14:textFill>
        </w:rPr>
      </w:pPr>
      <w:del w:id="1144" w:author="ASUS" w:date="2023-07-27T11:54:43Z">
        <w:r>
          <w:rPr>
            <w:rFonts w:hint="eastAsia" w:ascii="方正仿宋_GBK" w:hAnsi="Times New Roman" w:eastAsia="方正仿宋_GBK" w:cs="Times New Roman"/>
            <w:color w:val="000000" w:themeColor="text1"/>
            <w:sz w:val="32"/>
            <w:szCs w:val="32"/>
            <w14:textFill>
              <w14:solidFill>
                <w14:schemeClr w14:val="tx1"/>
              </w14:solidFill>
            </w14:textFill>
          </w:rPr>
          <w:delText>2.中级工考评条件：取得初级工职业技能合格证书后在本职业（工种）工作连续1年以上；或未取得初级工职业技能证书但在本职业（工种）工作连续2年以上，可以申请中级工职业技能考核；</w:delText>
        </w:r>
      </w:del>
    </w:p>
    <w:p>
      <w:pPr>
        <w:spacing w:line="560" w:lineRule="exact"/>
        <w:ind w:firstLine="640" w:firstLineChars="200"/>
        <w:rPr>
          <w:del w:id="1145" w:author="ASUS" w:date="2023-07-27T11:54:43Z"/>
          <w:rFonts w:ascii="方正仿宋_GBK" w:hAnsi="Times New Roman" w:eastAsia="方正仿宋_GBK" w:cs="Times New Roman"/>
          <w:color w:val="000000" w:themeColor="text1"/>
          <w:sz w:val="32"/>
          <w:szCs w:val="32"/>
          <w14:textFill>
            <w14:solidFill>
              <w14:schemeClr w14:val="tx1"/>
            </w14:solidFill>
          </w14:textFill>
        </w:rPr>
      </w:pPr>
      <w:del w:id="1146" w:author="ASUS" w:date="2023-07-27T11:54:43Z">
        <w:r>
          <w:rPr>
            <w:rFonts w:ascii="方正仿宋_GBK" w:hAnsi="Times New Roman" w:eastAsia="方正仿宋_GBK" w:cs="Times New Roman"/>
            <w:color w:val="000000" w:themeColor="text1"/>
            <w:sz w:val="32"/>
            <w:szCs w:val="32"/>
            <w14:textFill>
              <w14:solidFill>
                <w14:schemeClr w14:val="tx1"/>
              </w14:solidFill>
            </w14:textFill>
          </w:rPr>
          <w:delText xml:space="preserve">3. </w:delText>
        </w:r>
      </w:del>
      <w:del w:id="1147" w:author="ASUS" w:date="2023-07-27T11:54:43Z">
        <w:r>
          <w:rPr>
            <w:rFonts w:hint="eastAsia" w:ascii="方正仿宋_GBK" w:hAnsi="Times New Roman" w:eastAsia="方正仿宋_GBK" w:cs="Times New Roman"/>
            <w:color w:val="000000" w:themeColor="text1"/>
            <w:sz w:val="32"/>
            <w:szCs w:val="32"/>
            <w14:textFill>
              <w14:solidFill>
                <w14:schemeClr w14:val="tx1"/>
              </w14:solidFill>
            </w14:textFill>
          </w:rPr>
          <w:delText>高级工考评条件：取得中级工职业技能合格证书后在本职业（工种）工作连续3年以上，或未取得中级工职业技能证书但在本职业（工种）工作连续6年以上，可申请高级工职业技能考核；</w:delText>
        </w:r>
      </w:del>
    </w:p>
    <w:p>
      <w:pPr>
        <w:spacing w:line="560" w:lineRule="exact"/>
        <w:ind w:firstLine="640" w:firstLineChars="200"/>
        <w:rPr>
          <w:del w:id="1148" w:author="ASUS" w:date="2023-07-27T11:54:43Z"/>
          <w:rFonts w:ascii="方正仿宋_GBK" w:hAnsi="Times New Roman" w:eastAsia="方正仿宋_GBK" w:cs="Times New Roman"/>
          <w:color w:val="000000" w:themeColor="text1"/>
          <w:sz w:val="32"/>
          <w:szCs w:val="32"/>
          <w14:textFill>
            <w14:solidFill>
              <w14:schemeClr w14:val="tx1"/>
            </w14:solidFill>
          </w14:textFill>
        </w:rPr>
      </w:pPr>
      <w:del w:id="1149" w:author="ASUS" w:date="2023-07-27T11:54:43Z">
        <w:r>
          <w:rPr>
            <w:rFonts w:ascii="方正仿宋_GBK" w:hAnsi="Times New Roman" w:eastAsia="方正仿宋_GBK" w:cs="Times New Roman"/>
            <w:color w:val="000000" w:themeColor="text1"/>
            <w:sz w:val="32"/>
            <w:szCs w:val="32"/>
            <w14:textFill>
              <w14:solidFill>
                <w14:schemeClr w14:val="tx1"/>
              </w14:solidFill>
            </w14:textFill>
          </w:rPr>
          <w:delText xml:space="preserve">4. </w:delText>
        </w:r>
      </w:del>
      <w:del w:id="1150" w:author="ASUS" w:date="2023-07-27T11:54:43Z">
        <w:r>
          <w:rPr>
            <w:rFonts w:hint="eastAsia" w:ascii="方正仿宋_GBK" w:hAnsi="Times New Roman" w:eastAsia="方正仿宋_GBK" w:cs="Times New Roman"/>
            <w:color w:val="000000" w:themeColor="text1"/>
            <w:sz w:val="32"/>
            <w:szCs w:val="32"/>
            <w14:textFill>
              <w14:solidFill>
                <w14:schemeClr w14:val="tx1"/>
              </w14:solidFill>
            </w14:textFill>
          </w:rPr>
          <w:delText>技师考评条件：取得高级工职业技能合格证书后在本职业（工种）工作连续3年以上，可申请技师职业技能考核考评；</w:delText>
        </w:r>
      </w:del>
    </w:p>
    <w:p>
      <w:pPr>
        <w:spacing w:line="560" w:lineRule="exact"/>
        <w:ind w:firstLine="640" w:firstLineChars="200"/>
        <w:rPr>
          <w:del w:id="1151" w:author="ASUS" w:date="2023-07-27T11:54:43Z"/>
          <w:rFonts w:ascii="方正仿宋_GBK" w:hAnsi="Times New Roman" w:eastAsia="方正仿宋_GBK" w:cs="Times New Roman"/>
          <w:color w:val="000000" w:themeColor="text1"/>
          <w:sz w:val="32"/>
          <w:szCs w:val="32"/>
          <w14:textFill>
            <w14:solidFill>
              <w14:schemeClr w14:val="tx1"/>
            </w14:solidFill>
          </w14:textFill>
        </w:rPr>
      </w:pPr>
      <w:del w:id="1152" w:author="ASUS" w:date="2023-07-27T11:54:43Z">
        <w:r>
          <w:rPr>
            <w:rFonts w:hint="eastAsia" w:ascii="方正仿宋_GBK" w:hAnsi="Times New Roman" w:eastAsia="方正仿宋_GBK" w:cs="Times New Roman"/>
            <w:color w:val="000000" w:themeColor="text1"/>
            <w:sz w:val="32"/>
            <w:szCs w:val="32"/>
            <w14:textFill>
              <w14:solidFill>
                <w14:schemeClr w14:val="tx1"/>
              </w14:solidFill>
            </w14:textFill>
          </w:rPr>
          <w:delText>5.高级技师考评条件：取得技师职业技能合格证书后在本职业（工种）工作连续2年以上的自有工人，可申请高级技师职业技能考核考评。</w:delText>
        </w:r>
      </w:del>
    </w:p>
    <w:p>
      <w:pPr>
        <w:spacing w:line="560" w:lineRule="exact"/>
        <w:ind w:firstLine="640" w:firstLineChars="200"/>
        <w:rPr>
          <w:del w:id="1153" w:author="ASUS" w:date="2023-07-27T11:54:43Z"/>
          <w:rFonts w:ascii="方正黑体_GBK" w:hAnsi="Times New Roman" w:eastAsia="方正黑体_GBK" w:cs="Times New Roman"/>
          <w:color w:val="000000" w:themeColor="text1"/>
          <w:sz w:val="32"/>
          <w:szCs w:val="32"/>
          <w14:textFill>
            <w14:solidFill>
              <w14:schemeClr w14:val="tx1"/>
            </w14:solidFill>
          </w14:textFill>
        </w:rPr>
      </w:pPr>
      <w:del w:id="1154" w:author="ASUS" w:date="2023-07-27T11:54:43Z">
        <w:r>
          <w:rPr>
            <w:rFonts w:hint="eastAsia" w:ascii="方正黑体_GBK" w:hAnsi="Times New Roman" w:eastAsia="方正黑体_GBK" w:cs="Times New Roman"/>
            <w:color w:val="000000" w:themeColor="text1"/>
            <w:sz w:val="32"/>
            <w:szCs w:val="32"/>
            <w14:textFill>
              <w14:solidFill>
                <w14:schemeClr w14:val="tx1"/>
              </w14:solidFill>
            </w14:textFill>
          </w:rPr>
          <w:delText>（二）免考范围</w:delText>
        </w:r>
      </w:del>
    </w:p>
    <w:p>
      <w:pPr>
        <w:spacing w:line="560" w:lineRule="exact"/>
        <w:ind w:firstLine="640" w:firstLineChars="200"/>
        <w:rPr>
          <w:del w:id="1155" w:author="ASUS" w:date="2023-07-27T11:54:43Z"/>
          <w:rFonts w:ascii="方正仿宋_GBK" w:hAnsi="Times New Roman" w:eastAsia="方正仿宋_GBK" w:cs="Times New Roman"/>
          <w:color w:val="000000" w:themeColor="text1"/>
          <w:sz w:val="32"/>
          <w:szCs w:val="32"/>
          <w14:textFill>
            <w14:solidFill>
              <w14:schemeClr w14:val="tx1"/>
            </w14:solidFill>
          </w14:textFill>
        </w:rPr>
      </w:pPr>
      <w:del w:id="1156" w:author="ASUS" w:date="2023-07-27T11:54:43Z">
        <w:r>
          <w:rPr>
            <w:rFonts w:hint="eastAsia" w:ascii="方正仿宋_GBK" w:hAnsi="Times New Roman" w:eastAsia="方正仿宋_GBK" w:cs="Times New Roman"/>
            <w:color w:val="000000" w:themeColor="text1"/>
            <w:sz w:val="32"/>
            <w:szCs w:val="32"/>
            <w14:textFill>
              <w14:solidFill>
                <w14:schemeClr w14:val="tx1"/>
              </w14:solidFill>
            </w14:textFill>
          </w:rPr>
          <w:delText>凡取得住房和城乡建设行业技能人员职业培训合格证书的自有工人，申请考核相应工种上一等级证书时，免于理论考试。</w:delText>
        </w:r>
      </w:del>
    </w:p>
    <w:p>
      <w:pPr>
        <w:spacing w:line="560" w:lineRule="exact"/>
        <w:rPr>
          <w:del w:id="1157" w:author="ASUS" w:date="2023-07-27T11:54:43Z"/>
          <w:rFonts w:ascii="方正仿宋_GBK" w:hAnsi="Times New Roman" w:eastAsia="方正仿宋_GBK" w:cs="Times New Roman"/>
          <w:color w:val="000000" w:themeColor="text1"/>
          <w:sz w:val="32"/>
          <w:szCs w:val="32"/>
          <w14:textFill>
            <w14:solidFill>
              <w14:schemeClr w14:val="tx1"/>
            </w14:solidFill>
          </w14:textFill>
        </w:rPr>
      </w:pPr>
      <w:del w:id="1158" w:author="ASUS" w:date="2023-07-27T11:54:43Z">
        <w:r>
          <w:rPr>
            <w:rFonts w:ascii="方正仿宋_GBK" w:hAnsi="Times New Roman" w:eastAsia="方正仿宋_GBK" w:cs="Times New Roman"/>
            <w:color w:val="000000" w:themeColor="text1"/>
            <w:sz w:val="32"/>
            <w:szCs w:val="32"/>
            <w14:textFill>
              <w14:solidFill>
                <w14:schemeClr w14:val="tx1"/>
              </w14:solidFill>
            </w14:textFill>
          </w:rPr>
          <w:delText xml:space="preserve">    </w:delText>
        </w:r>
      </w:del>
    </w:p>
    <w:p>
      <w:pPr>
        <w:spacing w:line="560" w:lineRule="exact"/>
        <w:rPr>
          <w:del w:id="1159" w:author="ASUS" w:date="2023-07-27T11:54:43Z"/>
          <w:rFonts w:ascii="方正仿宋_GBK" w:hAnsi="Times New Roman" w:eastAsia="方正仿宋_GBK" w:cs="Times New Roman"/>
          <w:color w:val="000000" w:themeColor="text1"/>
          <w:sz w:val="32"/>
          <w:szCs w:val="32"/>
          <w14:textFill>
            <w14:solidFill>
              <w14:schemeClr w14:val="tx1"/>
            </w14:solidFill>
          </w14:textFill>
        </w:rPr>
      </w:pPr>
    </w:p>
    <w:p>
      <w:pPr>
        <w:spacing w:line="560" w:lineRule="exact"/>
        <w:rPr>
          <w:del w:id="1160" w:author="ASUS" w:date="2023-07-27T11:54:43Z"/>
          <w:rFonts w:ascii="方正仿宋_GBK" w:hAnsi="Times New Roman" w:eastAsia="方正仿宋_GBK" w:cs="Times New Roman"/>
          <w:color w:val="000000" w:themeColor="text1"/>
          <w:sz w:val="32"/>
          <w:szCs w:val="32"/>
          <w14:textFill>
            <w14:solidFill>
              <w14:schemeClr w14:val="tx1"/>
            </w14:solidFill>
          </w14:textFill>
        </w:rPr>
      </w:pPr>
    </w:p>
    <w:p>
      <w:pPr>
        <w:spacing w:line="560" w:lineRule="exact"/>
        <w:rPr>
          <w:del w:id="1161" w:author="ASUS" w:date="2023-07-27T11:54:43Z"/>
          <w:rFonts w:ascii="方正仿宋_GBK" w:hAnsi="Times New Roman" w:eastAsia="方正仿宋_GBK" w:cs="Times New Roman"/>
          <w:color w:val="000000" w:themeColor="text1"/>
          <w:sz w:val="32"/>
          <w:szCs w:val="32"/>
          <w14:textFill>
            <w14:solidFill>
              <w14:schemeClr w14:val="tx1"/>
            </w14:solidFill>
          </w14:textFill>
        </w:rPr>
      </w:pPr>
    </w:p>
    <w:p>
      <w:pPr>
        <w:spacing w:line="560" w:lineRule="exact"/>
        <w:rPr>
          <w:del w:id="1162" w:author="ASUS" w:date="2023-07-27T11:54:43Z"/>
          <w:rFonts w:ascii="方正仿宋_GBK" w:hAnsi="Times New Roman" w:eastAsia="方正仿宋_GBK" w:cs="Times New Roman"/>
          <w:color w:val="000000" w:themeColor="text1"/>
          <w:sz w:val="32"/>
          <w:szCs w:val="32"/>
          <w14:textFill>
            <w14:solidFill>
              <w14:schemeClr w14:val="tx1"/>
            </w14:solidFill>
          </w14:textFill>
        </w:rPr>
      </w:pPr>
    </w:p>
    <w:p>
      <w:pPr>
        <w:spacing w:line="560" w:lineRule="exact"/>
        <w:rPr>
          <w:del w:id="1163" w:author="ASUS" w:date="2023-07-27T11:54:43Z"/>
          <w:rFonts w:ascii="方正仿宋_GBK" w:hAnsi="Times New Roman" w:eastAsia="方正仿宋_GBK" w:cs="Times New Roman"/>
          <w:color w:val="000000" w:themeColor="text1"/>
          <w:sz w:val="32"/>
          <w:szCs w:val="32"/>
          <w14:textFill>
            <w14:solidFill>
              <w14:schemeClr w14:val="tx1"/>
            </w14:solidFill>
          </w14:textFill>
        </w:rPr>
      </w:pPr>
    </w:p>
    <w:p>
      <w:pPr>
        <w:spacing w:line="560" w:lineRule="exact"/>
        <w:rPr>
          <w:del w:id="1164" w:author="ASUS" w:date="2023-07-27T11:54:43Z"/>
          <w:rFonts w:ascii="方正仿宋_GBK" w:hAnsi="Times New Roman" w:eastAsia="方正仿宋_GBK" w:cs="Times New Roman"/>
          <w:color w:val="000000" w:themeColor="text1"/>
          <w:sz w:val="32"/>
          <w:szCs w:val="32"/>
          <w14:textFill>
            <w14:solidFill>
              <w14:schemeClr w14:val="tx1"/>
            </w14:solidFill>
          </w14:textFill>
        </w:rPr>
      </w:pPr>
    </w:p>
    <w:p>
      <w:pPr>
        <w:spacing w:line="560" w:lineRule="exact"/>
        <w:rPr>
          <w:del w:id="1165" w:author="ASUS" w:date="2023-07-27T11:54:43Z"/>
          <w:rFonts w:ascii="方正仿宋_GBK" w:hAnsi="Times New Roman" w:eastAsia="方正仿宋_GBK" w:cs="Times New Roman"/>
          <w:color w:val="000000" w:themeColor="text1"/>
          <w:sz w:val="32"/>
          <w:szCs w:val="32"/>
          <w14:textFill>
            <w14:solidFill>
              <w14:schemeClr w14:val="tx1"/>
            </w14:solidFill>
          </w14:textFill>
        </w:rPr>
      </w:pPr>
    </w:p>
    <w:p>
      <w:pPr>
        <w:spacing w:line="560" w:lineRule="exact"/>
        <w:rPr>
          <w:del w:id="1166" w:author="ASUS" w:date="2023-07-27T11:54:43Z"/>
          <w:rFonts w:ascii="方正仿宋_GBK" w:hAnsi="Times New Roman" w:eastAsia="方正仿宋_GBK" w:cs="Times New Roman"/>
          <w:color w:val="000000" w:themeColor="text1"/>
          <w:sz w:val="32"/>
          <w:szCs w:val="32"/>
          <w14:textFill>
            <w14:solidFill>
              <w14:schemeClr w14:val="tx1"/>
            </w14:solidFill>
          </w14:textFill>
        </w:rPr>
      </w:pPr>
    </w:p>
    <w:p>
      <w:pPr>
        <w:spacing w:line="560" w:lineRule="exact"/>
        <w:rPr>
          <w:del w:id="1167" w:author="ASUS" w:date="2023-07-27T11:54:43Z"/>
          <w:rFonts w:ascii="方正仿宋_GBK" w:hAnsi="Times New Roman" w:eastAsia="方正仿宋_GBK" w:cs="Times New Roman"/>
          <w:color w:val="000000" w:themeColor="text1"/>
          <w:sz w:val="32"/>
          <w:szCs w:val="32"/>
          <w14:textFill>
            <w14:solidFill>
              <w14:schemeClr w14:val="tx1"/>
            </w14:solidFill>
          </w14:textFill>
        </w:rPr>
      </w:pPr>
    </w:p>
    <w:p>
      <w:pPr>
        <w:spacing w:line="560" w:lineRule="exact"/>
        <w:rPr>
          <w:del w:id="1168" w:author="ASUS" w:date="2023-07-27T11:54:43Z"/>
          <w:rFonts w:ascii="方正仿宋_GBK" w:hAnsi="Times New Roman" w:eastAsia="方正仿宋_GBK" w:cs="Times New Roman"/>
          <w:color w:val="000000" w:themeColor="text1"/>
          <w:sz w:val="32"/>
          <w:szCs w:val="32"/>
          <w14:textFill>
            <w14:solidFill>
              <w14:schemeClr w14:val="tx1"/>
            </w14:solidFill>
          </w14:textFill>
        </w:rPr>
      </w:pPr>
    </w:p>
    <w:p>
      <w:pPr>
        <w:spacing w:line="560" w:lineRule="exact"/>
        <w:rPr>
          <w:del w:id="1169" w:author="ASUS" w:date="2023-07-27T11:54:43Z"/>
          <w:rFonts w:ascii="方正仿宋_GBK" w:hAnsi="Times New Roman" w:eastAsia="方正仿宋_GBK" w:cs="Times New Roman"/>
          <w:color w:val="000000" w:themeColor="text1"/>
          <w:sz w:val="32"/>
          <w:szCs w:val="32"/>
          <w14:textFill>
            <w14:solidFill>
              <w14:schemeClr w14:val="tx1"/>
            </w14:solidFill>
          </w14:textFill>
        </w:rPr>
      </w:pPr>
    </w:p>
    <w:p>
      <w:pPr>
        <w:spacing w:line="560" w:lineRule="exact"/>
        <w:rPr>
          <w:del w:id="1170" w:author="ASUS" w:date="2023-07-27T11:54:43Z"/>
          <w:rFonts w:ascii="方正仿宋_GBK" w:hAnsi="Times New Roman" w:eastAsia="方正仿宋_GBK" w:cs="Times New Roman"/>
          <w:color w:val="000000" w:themeColor="text1"/>
          <w:sz w:val="32"/>
          <w:szCs w:val="32"/>
          <w14:textFill>
            <w14:solidFill>
              <w14:schemeClr w14:val="tx1"/>
            </w14:solidFill>
          </w14:textFill>
        </w:rPr>
      </w:pPr>
    </w:p>
    <w:p>
      <w:pPr>
        <w:pStyle w:val="2"/>
        <w:rPr>
          <w:del w:id="1171" w:author="ASUS" w:date="2023-07-27T11:54:43Z"/>
          <w:rFonts w:hint="default" w:ascii="方正仿宋_GBK" w:hAnsi="Times New Roman" w:eastAsia="方正仿宋_GBK"/>
          <w:color w:val="000000" w:themeColor="text1"/>
          <w:sz w:val="32"/>
          <w:szCs w:val="32"/>
          <w14:textFill>
            <w14:solidFill>
              <w14:schemeClr w14:val="tx1"/>
            </w14:solidFill>
          </w14:textFill>
        </w:rPr>
      </w:pPr>
    </w:p>
    <w:p>
      <w:pPr>
        <w:rPr>
          <w:del w:id="1172" w:author="ASUS" w:date="2023-07-27T11:54:43Z"/>
          <w:rFonts w:ascii="方正仿宋_GBK" w:hAnsi="Times New Roman" w:eastAsia="方正仿宋_GBK" w:cs="Times New Roman"/>
          <w:color w:val="000000" w:themeColor="text1"/>
          <w:sz w:val="32"/>
          <w:szCs w:val="32"/>
          <w14:textFill>
            <w14:solidFill>
              <w14:schemeClr w14:val="tx1"/>
            </w14:solidFill>
          </w14:textFill>
        </w:rPr>
      </w:pPr>
    </w:p>
    <w:p>
      <w:pPr>
        <w:pStyle w:val="2"/>
        <w:rPr>
          <w:del w:id="1173" w:author="ASUS" w:date="2023-07-27T11:54:43Z"/>
          <w:rFonts w:hint="default"/>
        </w:rPr>
      </w:pPr>
    </w:p>
    <w:p>
      <w:pPr>
        <w:spacing w:line="560" w:lineRule="exact"/>
        <w:rPr>
          <w:del w:id="1174" w:author="ASUS" w:date="2023-07-27T11:54:43Z"/>
          <w:rFonts w:ascii="方正仿宋_GBK" w:hAnsi="Times New Roman" w:eastAsia="方正仿宋_GBK" w:cs="Times New Roman"/>
          <w:color w:val="000000" w:themeColor="text1"/>
          <w:sz w:val="32"/>
          <w:szCs w:val="32"/>
          <w14:textFill>
            <w14:solidFill>
              <w14:schemeClr w14:val="tx1"/>
            </w14:solidFill>
          </w14:textFill>
        </w:rPr>
      </w:pPr>
    </w:p>
    <w:p>
      <w:pPr>
        <w:spacing w:line="560" w:lineRule="exact"/>
        <w:rPr>
          <w:ins w:id="1175" w:author="文印室" w:date="2023-07-26T15:00:21Z"/>
          <w:del w:id="1176" w:author="ASUS" w:date="2023-07-27T11:54:43Z"/>
          <w:rFonts w:hint="eastAsia" w:ascii="方正黑体_GBK" w:hAnsi="Times New Roman" w:eastAsia="方正黑体_GBK" w:cs="Times New Roman"/>
          <w:color w:val="000000" w:themeColor="text1"/>
          <w:sz w:val="32"/>
          <w:szCs w:val="32"/>
          <w14:textFill>
            <w14:solidFill>
              <w14:schemeClr w14:val="tx1"/>
            </w14:solidFill>
          </w14:textFill>
        </w:rPr>
      </w:pPr>
    </w:p>
    <w:p>
      <w:pPr>
        <w:spacing w:line="560" w:lineRule="exact"/>
        <w:rPr>
          <w:ins w:id="1177" w:author="文印室" w:date="2023-07-26T15:00:21Z"/>
          <w:del w:id="1178" w:author="ASUS" w:date="2023-07-27T11:54:43Z"/>
          <w:rFonts w:hint="eastAsia" w:ascii="方正黑体_GBK" w:hAnsi="Times New Roman" w:eastAsia="方正黑体_GBK" w:cs="Times New Roman"/>
          <w:color w:val="000000" w:themeColor="text1"/>
          <w:sz w:val="32"/>
          <w:szCs w:val="32"/>
          <w14:textFill>
            <w14:solidFill>
              <w14:schemeClr w14:val="tx1"/>
            </w14:solidFill>
          </w14:textFill>
        </w:rPr>
      </w:pPr>
    </w:p>
    <w:p>
      <w:pPr>
        <w:spacing w:line="560" w:lineRule="exact"/>
        <w:rPr>
          <w:ins w:id="1179" w:author="文印室" w:date="2023-07-26T15:00:21Z"/>
          <w:del w:id="1180" w:author="ASUS" w:date="2023-07-27T11:54:43Z"/>
          <w:rFonts w:hint="eastAsia" w:ascii="方正黑体_GBK" w:hAnsi="Times New Roman" w:eastAsia="方正黑体_GBK" w:cs="Times New Roman"/>
          <w:color w:val="000000" w:themeColor="text1"/>
          <w:sz w:val="32"/>
          <w:szCs w:val="32"/>
          <w14:textFill>
            <w14:solidFill>
              <w14:schemeClr w14:val="tx1"/>
            </w14:solidFill>
          </w14:textFill>
        </w:rPr>
      </w:pPr>
    </w:p>
    <w:p>
      <w:pPr>
        <w:spacing w:line="560" w:lineRule="exact"/>
        <w:rPr>
          <w:del w:id="1181" w:author="ASUS" w:date="2023-07-27T11:54:43Z"/>
          <w:rFonts w:ascii="方正黑体_GBK" w:hAnsi="Times New Roman" w:eastAsia="方正黑体_GBK" w:cs="Times New Roman"/>
          <w:color w:val="000000" w:themeColor="text1"/>
          <w:sz w:val="32"/>
          <w:szCs w:val="32"/>
          <w14:textFill>
            <w14:solidFill>
              <w14:schemeClr w14:val="tx1"/>
            </w14:solidFill>
          </w14:textFill>
        </w:rPr>
      </w:pPr>
      <w:del w:id="1182" w:author="ASUS" w:date="2023-07-27T11:54:43Z">
        <w:r>
          <w:rPr>
            <w:rFonts w:hint="eastAsia" w:ascii="方正黑体_GBK" w:hAnsi="Times New Roman" w:eastAsia="方正黑体_GBK" w:cs="Times New Roman"/>
            <w:color w:val="000000" w:themeColor="text1"/>
            <w:sz w:val="32"/>
            <w:szCs w:val="32"/>
            <w14:textFill>
              <w14:solidFill>
                <w14:schemeClr w14:val="tx1"/>
              </w14:solidFill>
            </w14:textFill>
          </w:rPr>
          <w:delText>附件2</w:delText>
        </w:r>
      </w:del>
      <w:ins w:id="1183" w:author="个人用户" w:date="2023-07-26T11:36:00Z">
        <w:del w:id="1184" w:author="ASUS" w:date="2023-07-27T11:54:43Z">
          <w:r>
            <w:rPr>
              <w:rFonts w:hint="default" w:ascii="Times New Roman" w:hAnsi="Times New Roman" w:eastAsia="方正黑体_GBK" w:cs="Times New Roman"/>
              <w:color w:val="000000" w:themeColor="text1"/>
              <w:sz w:val="32"/>
              <w:szCs w:val="32"/>
              <w:rPrChange w:id="1185" w:author="文印室" w:date="2023-07-26T15:00:45Z">
                <w:rPr>
                  <w:rFonts w:hint="eastAsia" w:ascii="方正黑体_GBK" w:hAnsi="Times New Roman" w:eastAsia="方正黑体_GBK" w:cs="Times New Roman"/>
                  <w:color w:val="000000" w:themeColor="text1"/>
                  <w:sz w:val="32"/>
                  <w:szCs w:val="32"/>
                  <w14:textFill>
                    <w14:solidFill>
                      <w14:schemeClr w14:val="tx1"/>
                    </w14:solidFill>
                  </w14:textFill>
                </w:rPr>
              </w:rPrChange>
              <w14:textFill>
                <w14:solidFill>
                  <w14:schemeClr w14:val="tx1"/>
                </w14:solidFill>
              </w14:textFill>
            </w:rPr>
            <w:delText>1</w:delText>
          </w:r>
        </w:del>
      </w:ins>
    </w:p>
    <w:p>
      <w:pPr>
        <w:spacing w:line="560" w:lineRule="exact"/>
        <w:jc w:val="center"/>
        <w:rPr>
          <w:del w:id="1188" w:author="ASUS" w:date="2023-07-27T11:54:43Z"/>
          <w:rFonts w:ascii="方正小标宋_GBK" w:hAnsi="Times New Roman" w:eastAsia="方正小标宋_GBK" w:cs="Times New Roman"/>
          <w:color w:val="000000" w:themeColor="text1"/>
          <w:sz w:val="44"/>
          <w:szCs w:val="44"/>
          <w14:textFill>
            <w14:solidFill>
              <w14:schemeClr w14:val="tx1"/>
            </w14:solidFill>
          </w14:textFill>
        </w:rPr>
      </w:pPr>
      <w:del w:id="1189" w:author="ASUS" w:date="2023-07-27T11:54:43Z">
        <w:r>
          <w:rPr>
            <w:rFonts w:hint="eastAsia" w:ascii="方正小标宋_GBK" w:hAnsi="Times New Roman" w:eastAsia="方正小标宋_GBK" w:cs="Times New Roman"/>
            <w:color w:val="000000" w:themeColor="text1"/>
            <w:sz w:val="44"/>
            <w:szCs w:val="44"/>
            <w14:textFill>
              <w14:solidFill>
                <w14:schemeClr w14:val="tx1"/>
              </w14:solidFill>
            </w14:textFill>
          </w:rPr>
          <w:delText>相关专业承包资质范围</w:delText>
        </w:r>
      </w:del>
    </w:p>
    <w:p>
      <w:pPr>
        <w:spacing w:line="560" w:lineRule="exact"/>
        <w:ind w:firstLine="800" w:firstLineChars="250"/>
        <w:rPr>
          <w:del w:id="1190" w:author="ASUS" w:date="2023-07-27T11:54:43Z"/>
          <w:rFonts w:ascii="方正黑体_GBK" w:hAnsi="Times New Roman" w:eastAsia="方正黑体_GBK" w:cs="Times New Roman"/>
          <w:color w:val="000000" w:themeColor="text1"/>
          <w:sz w:val="32"/>
          <w:szCs w:val="32"/>
          <w14:textFill>
            <w14:solidFill>
              <w14:schemeClr w14:val="tx1"/>
            </w14:solidFill>
          </w14:textFill>
        </w:rPr>
      </w:pPr>
    </w:p>
    <w:p>
      <w:pPr>
        <w:spacing w:line="560" w:lineRule="exact"/>
        <w:ind w:firstLine="800" w:firstLineChars="250"/>
        <w:rPr>
          <w:del w:id="1191" w:author="ASUS" w:date="2023-07-27T11:54:43Z"/>
          <w:rFonts w:ascii="Times New Roman" w:hAnsi="Times New Roman" w:eastAsia="方正仿宋_GBK" w:cs="Times New Roman"/>
          <w:color w:val="000000" w:themeColor="text1"/>
          <w:sz w:val="32"/>
          <w:szCs w:val="32"/>
          <w14:textFill>
            <w14:solidFill>
              <w14:schemeClr w14:val="tx1"/>
            </w14:solidFill>
          </w14:textFill>
        </w:rPr>
      </w:pPr>
      <w:del w:id="1192" w:author="ASUS" w:date="2023-07-27T11:54:43Z">
        <w:r>
          <w:rPr>
            <w:rFonts w:hint="eastAsia" w:ascii="方正黑体_GBK" w:hAnsi="Times New Roman" w:eastAsia="方正黑体_GBK" w:cs="Times New Roman"/>
            <w:color w:val="000000" w:themeColor="text1"/>
            <w:sz w:val="32"/>
            <w:szCs w:val="32"/>
            <w14:textFill>
              <w14:solidFill>
                <w14:schemeClr w14:val="tx1"/>
              </w14:solidFill>
            </w14:textFill>
          </w:rPr>
          <w:delText>一、建筑工程施工总承包一级相关专业承包资质为</w:delText>
        </w:r>
      </w:del>
      <w:del w:id="1193" w:author="ASUS" w:date="2023-07-27T11:54:43Z">
        <w:r>
          <w:rPr>
            <w:rFonts w:hint="eastAsia" w:ascii="Times New Roman" w:hAnsi="Times New Roman" w:eastAsia="方正仿宋_GBK" w:cs="Times New Roman"/>
            <w:color w:val="000000" w:themeColor="text1"/>
            <w:sz w:val="32"/>
            <w:szCs w:val="32"/>
            <w14:textFill>
              <w14:solidFill>
                <w14:schemeClr w14:val="tx1"/>
              </w14:solidFill>
            </w14:textFill>
          </w:rPr>
          <w:delText>：</w:delText>
        </w:r>
      </w:del>
    </w:p>
    <w:p>
      <w:pPr>
        <w:spacing w:line="560" w:lineRule="exact"/>
        <w:ind w:firstLine="800" w:firstLineChars="250"/>
        <w:rPr>
          <w:del w:id="1194" w:author="ASUS" w:date="2023-07-27T11:54:43Z"/>
          <w:rFonts w:ascii="Times New Roman" w:hAnsi="Times New Roman" w:eastAsia="方正仿宋_GBK" w:cs="Times New Roman"/>
          <w:color w:val="000000" w:themeColor="text1"/>
          <w:sz w:val="32"/>
          <w:szCs w:val="32"/>
          <w14:textFill>
            <w14:solidFill>
              <w14:schemeClr w14:val="tx1"/>
            </w14:solidFill>
          </w14:textFill>
        </w:rPr>
      </w:pPr>
      <w:del w:id="1195" w:author="ASUS" w:date="2023-07-27T11:54:43Z">
        <w:r>
          <w:rPr>
            <w:rFonts w:hint="eastAsia" w:ascii="Times New Roman" w:hAnsi="Times New Roman" w:eastAsia="方正仿宋_GBK" w:cs="Times New Roman"/>
            <w:color w:val="000000" w:themeColor="text1"/>
            <w:sz w:val="32"/>
            <w:szCs w:val="32"/>
            <w14:textFill>
              <w14:solidFill>
                <w14:schemeClr w14:val="tx1"/>
              </w14:solidFill>
            </w14:textFill>
          </w:rPr>
          <w:delText>1、地基基础工程一、二级；2、建筑机电安装工程一、二级；3、建筑装修装饰工程一级；4、钢结构工程二级；5、建筑幕墙工程一级；6、防水防腐保温工程一级；7、起重设备安装工程一、二级；8、电子与智能化工程一级；9、消防设施工程一级；10、古建筑工程一、二级。</w:delText>
        </w:r>
      </w:del>
    </w:p>
    <w:p>
      <w:pPr>
        <w:spacing w:line="560" w:lineRule="exact"/>
        <w:ind w:firstLine="800" w:firstLineChars="250"/>
        <w:rPr>
          <w:del w:id="1196" w:author="ASUS" w:date="2023-07-27T11:54:43Z"/>
          <w:rFonts w:ascii="方正黑体_GBK" w:hAnsi="Times New Roman" w:eastAsia="方正黑体_GBK" w:cs="Times New Roman"/>
          <w:color w:val="000000" w:themeColor="text1"/>
          <w:sz w:val="32"/>
          <w:szCs w:val="32"/>
          <w14:textFill>
            <w14:solidFill>
              <w14:schemeClr w14:val="tx1"/>
            </w14:solidFill>
          </w14:textFill>
        </w:rPr>
      </w:pPr>
      <w:del w:id="1197" w:author="ASUS" w:date="2023-07-27T11:54:43Z">
        <w:r>
          <w:rPr>
            <w:rFonts w:hint="eastAsia" w:ascii="方正黑体_GBK" w:hAnsi="Times New Roman" w:eastAsia="方正黑体_GBK" w:cs="Times New Roman"/>
            <w:color w:val="000000" w:themeColor="text1"/>
            <w:sz w:val="32"/>
            <w:szCs w:val="32"/>
            <w14:textFill>
              <w14:solidFill>
                <w14:schemeClr w14:val="tx1"/>
              </w14:solidFill>
            </w14:textFill>
          </w:rPr>
          <w:delText>二、市政工程施工总承包一级相关专业承包资质为：</w:delText>
        </w:r>
      </w:del>
    </w:p>
    <w:p>
      <w:pPr>
        <w:spacing w:line="560" w:lineRule="exact"/>
        <w:ind w:firstLine="800" w:firstLineChars="250"/>
        <w:rPr>
          <w:del w:id="1198" w:author="ASUS" w:date="2023-07-27T11:54:43Z"/>
          <w:rFonts w:ascii="Times New Roman" w:hAnsi="Times New Roman" w:eastAsia="方正仿宋_GBK" w:cs="Times New Roman"/>
          <w:color w:val="000000" w:themeColor="text1"/>
          <w:sz w:val="32"/>
          <w:szCs w:val="32"/>
          <w14:textFill>
            <w14:solidFill>
              <w14:schemeClr w14:val="tx1"/>
            </w14:solidFill>
          </w14:textFill>
        </w:rPr>
      </w:pPr>
      <w:del w:id="1199" w:author="ASUS" w:date="2023-07-27T11:54:43Z">
        <w:r>
          <w:rPr>
            <w:rFonts w:hint="eastAsia" w:ascii="Times New Roman" w:hAnsi="Times New Roman" w:eastAsia="方正仿宋_GBK" w:cs="Times New Roman"/>
            <w:color w:val="000000" w:themeColor="text1"/>
            <w:sz w:val="32"/>
            <w:szCs w:val="32"/>
            <w14:textFill>
              <w14:solidFill>
                <w14:schemeClr w14:val="tx1"/>
              </w14:solidFill>
            </w14:textFill>
          </w:rPr>
          <w:delText>1、城市及道路照明工程一、二级；2、桥梁工程二级；3、隧道工程二级；4、环保工程一、二级。</w:delText>
        </w:r>
      </w:del>
    </w:p>
    <w:p>
      <w:pPr>
        <w:spacing w:line="560" w:lineRule="exact"/>
        <w:ind w:firstLine="800" w:firstLineChars="250"/>
        <w:rPr>
          <w:del w:id="1200" w:author="ASUS" w:date="2023-07-27T11:54:43Z"/>
          <w:rFonts w:ascii="Times New Roman" w:hAnsi="Times New Roman" w:eastAsia="方正仿宋_GBK" w:cs="Times New Roman"/>
          <w:color w:val="000000" w:themeColor="text1"/>
          <w:sz w:val="32"/>
          <w:szCs w:val="32"/>
          <w14:textFill>
            <w14:solidFill>
              <w14:schemeClr w14:val="tx1"/>
            </w14:solidFill>
          </w14:textFill>
        </w:rPr>
      </w:pPr>
      <w:del w:id="1201" w:author="ASUS" w:date="2023-07-27T11:54:43Z">
        <w:r>
          <w:rPr>
            <w:rFonts w:hint="eastAsia" w:ascii="方正黑体_GBK" w:hAnsi="Times New Roman" w:eastAsia="方正黑体_GBK" w:cs="Times New Roman"/>
            <w:color w:val="000000" w:themeColor="text1"/>
            <w:sz w:val="32"/>
            <w:szCs w:val="32"/>
            <w14:textFill>
              <w14:solidFill>
                <w14:schemeClr w14:val="tx1"/>
              </w14:solidFill>
            </w14:textFill>
          </w:rPr>
          <w:delText>三、建筑工程施工总承包二级相关专业承包资质为</w:delText>
        </w:r>
      </w:del>
      <w:del w:id="1202" w:author="ASUS" w:date="2023-07-27T11:54:43Z">
        <w:r>
          <w:rPr>
            <w:rFonts w:hint="eastAsia" w:ascii="Times New Roman" w:hAnsi="Times New Roman" w:eastAsia="方正仿宋_GBK" w:cs="Times New Roman"/>
            <w:color w:val="000000" w:themeColor="text1"/>
            <w:sz w:val="32"/>
            <w:szCs w:val="32"/>
            <w14:textFill>
              <w14:solidFill>
                <w14:schemeClr w14:val="tx1"/>
              </w14:solidFill>
            </w14:textFill>
          </w:rPr>
          <w:delText>：</w:delText>
        </w:r>
      </w:del>
    </w:p>
    <w:p>
      <w:pPr>
        <w:spacing w:line="560" w:lineRule="exact"/>
        <w:ind w:firstLine="800" w:firstLineChars="250"/>
        <w:rPr>
          <w:del w:id="1203" w:author="ASUS" w:date="2023-07-27T11:54:43Z"/>
          <w:rFonts w:ascii="Times New Roman" w:hAnsi="Times New Roman" w:eastAsia="方正仿宋_GBK" w:cs="Times New Roman"/>
          <w:color w:val="000000" w:themeColor="text1"/>
          <w:sz w:val="32"/>
          <w:szCs w:val="32"/>
          <w14:textFill>
            <w14:solidFill>
              <w14:schemeClr w14:val="tx1"/>
            </w14:solidFill>
          </w14:textFill>
        </w:rPr>
      </w:pPr>
      <w:del w:id="1204" w:author="ASUS" w:date="2023-07-27T11:54:43Z">
        <w:r>
          <w:rPr>
            <w:rFonts w:hint="eastAsia" w:ascii="Times New Roman" w:hAnsi="Times New Roman" w:eastAsia="方正仿宋_GBK" w:cs="Times New Roman"/>
            <w:color w:val="000000" w:themeColor="text1"/>
            <w:sz w:val="32"/>
            <w:szCs w:val="32"/>
            <w14:textFill>
              <w14:solidFill>
                <w14:schemeClr w14:val="tx1"/>
              </w14:solidFill>
            </w14:textFill>
          </w:rPr>
          <w:delText>1、地基基础工程二级；2、建筑机电安装工程二级；3、建筑装修装饰工程二级；4、建筑幕墙工程二级；5、防水防腐保温工程二级；6、起重设备安装工程二级；7、电子与智能化工程二级；8、消防设施工程二级；9、古建筑工程二级。</w:delText>
        </w:r>
      </w:del>
    </w:p>
    <w:p>
      <w:pPr>
        <w:spacing w:line="560" w:lineRule="exact"/>
        <w:ind w:firstLine="640" w:firstLineChars="200"/>
        <w:rPr>
          <w:del w:id="1205" w:author="ASUS" w:date="2023-07-27T11:54:43Z"/>
          <w:rFonts w:ascii="Times New Roman" w:hAnsi="Times New Roman" w:eastAsia="方正仿宋_GBK" w:cs="Times New Roman"/>
          <w:color w:val="000000" w:themeColor="text1"/>
          <w:sz w:val="32"/>
          <w:szCs w:val="32"/>
          <w14:textFill>
            <w14:solidFill>
              <w14:schemeClr w14:val="tx1"/>
            </w14:solidFill>
          </w14:textFill>
        </w:rPr>
      </w:pPr>
      <w:del w:id="1206" w:author="ASUS" w:date="2023-07-27T11:54:43Z">
        <w:r>
          <w:rPr>
            <w:rFonts w:hint="eastAsia" w:ascii="方正黑体_GBK" w:hAnsi="Times New Roman" w:eastAsia="方正黑体_GBK" w:cs="Times New Roman"/>
            <w:color w:val="000000" w:themeColor="text1"/>
            <w:sz w:val="32"/>
            <w:szCs w:val="32"/>
            <w14:textFill>
              <w14:solidFill>
                <w14:schemeClr w14:val="tx1"/>
              </w14:solidFill>
            </w14:textFill>
          </w:rPr>
          <w:delText>四、市政工程施工总承包二级相关专业承包资质为</w:delText>
        </w:r>
      </w:del>
      <w:del w:id="1207" w:author="ASUS" w:date="2023-07-27T11:54:43Z">
        <w:r>
          <w:rPr>
            <w:rFonts w:hint="eastAsia" w:ascii="Times New Roman" w:hAnsi="Times New Roman" w:eastAsia="方正仿宋_GBK" w:cs="Times New Roman"/>
            <w:color w:val="000000" w:themeColor="text1"/>
            <w:sz w:val="32"/>
            <w:szCs w:val="32"/>
            <w14:textFill>
              <w14:solidFill>
                <w14:schemeClr w14:val="tx1"/>
              </w14:solidFill>
            </w14:textFill>
          </w:rPr>
          <w:delText>：</w:delText>
        </w:r>
      </w:del>
    </w:p>
    <w:p>
      <w:pPr>
        <w:spacing w:line="560" w:lineRule="exact"/>
        <w:ind w:firstLine="640" w:firstLineChars="200"/>
        <w:rPr>
          <w:del w:id="1208" w:author="ASUS" w:date="2023-07-27T11:54:43Z"/>
          <w:rFonts w:ascii="Times New Roman" w:hAnsi="Times New Roman" w:eastAsia="方正仿宋_GBK" w:cs="Times New Roman"/>
          <w:color w:val="000000" w:themeColor="text1"/>
          <w:sz w:val="32"/>
          <w:szCs w:val="32"/>
          <w14:textFill>
            <w14:solidFill>
              <w14:schemeClr w14:val="tx1"/>
            </w14:solidFill>
          </w14:textFill>
        </w:rPr>
      </w:pPr>
      <w:del w:id="1209" w:author="ASUS" w:date="2023-07-27T11:54:43Z">
        <w:r>
          <w:rPr>
            <w:rFonts w:hint="eastAsia" w:ascii="Times New Roman" w:hAnsi="Times New Roman" w:eastAsia="方正仿宋_GBK" w:cs="Times New Roman"/>
            <w:color w:val="000000" w:themeColor="text1"/>
            <w:sz w:val="32"/>
            <w:szCs w:val="32"/>
            <w14:textFill>
              <w14:solidFill>
                <w14:schemeClr w14:val="tx1"/>
              </w14:solidFill>
            </w14:textFill>
          </w:rPr>
          <w:delText>1、城市及道路照明工程二级；2、环保工程二级。</w:delText>
        </w:r>
      </w:del>
    </w:p>
    <w:p>
      <w:pPr>
        <w:spacing w:line="560" w:lineRule="exact"/>
        <w:rPr>
          <w:del w:id="1210" w:author="ASUS" w:date="2023-07-27T11:54:43Z"/>
          <w:rFonts w:ascii="Times New Roman" w:hAnsi="Times New Roman" w:eastAsia="方正仿宋_GBK" w:cs="Times New Roman"/>
          <w:color w:val="000000" w:themeColor="text1"/>
          <w:sz w:val="32"/>
          <w:szCs w:val="32"/>
          <w14:textFill>
            <w14:solidFill>
              <w14:schemeClr w14:val="tx1"/>
            </w14:solidFill>
          </w14:textFill>
        </w:rPr>
      </w:pPr>
    </w:p>
    <w:p>
      <w:pPr>
        <w:spacing w:line="560" w:lineRule="exact"/>
        <w:rPr>
          <w:del w:id="1211" w:author="ASUS" w:date="2023-07-27T11:54:43Z"/>
          <w:rFonts w:ascii="方正仿宋_GBK" w:eastAsia="方正仿宋_GBK"/>
          <w:sz w:val="32"/>
          <w:szCs w:val="32"/>
        </w:rPr>
      </w:pPr>
    </w:p>
    <w:bookmarkEnd w:id="0"/>
    <w:p>
      <w:pPr>
        <w:spacing w:line="560" w:lineRule="exact"/>
        <w:rPr>
          <w:ins w:id="1212" w:author="个人用户" w:date="2023-07-26T11:36:00Z"/>
          <w:del w:id="1213" w:author="ASUS" w:date="2023-07-27T11:54:43Z"/>
          <w:rFonts w:hint="eastAsia" w:ascii="Times New Roman" w:hAnsi="Times New Roman" w:eastAsia="方正仿宋_GBK" w:cs="Times New Roman"/>
          <w:color w:val="000000" w:themeColor="text1"/>
          <w:sz w:val="32"/>
          <w:szCs w:val="32"/>
          <w14:textFill>
            <w14:solidFill>
              <w14:schemeClr w14:val="tx1"/>
            </w14:solidFill>
          </w14:textFill>
        </w:rPr>
      </w:pPr>
    </w:p>
    <w:p>
      <w:pPr>
        <w:spacing w:line="560" w:lineRule="exact"/>
        <w:rPr>
          <w:ins w:id="1214" w:author="个人用户" w:date="2023-07-26T11:36:00Z"/>
          <w:rFonts w:ascii="方正黑体_GBK" w:hAnsi="Times New Roman" w:eastAsia="方正黑体_GBK" w:cs="Times New Roman"/>
          <w:color w:val="000000" w:themeColor="text1"/>
          <w:sz w:val="32"/>
          <w:szCs w:val="32"/>
          <w14:textFill>
            <w14:solidFill>
              <w14:schemeClr w14:val="tx1"/>
            </w14:solidFill>
          </w14:textFill>
        </w:rPr>
      </w:pPr>
      <w:ins w:id="1215" w:author="个人用户" w:date="2023-07-26T11:36:00Z">
        <w:r>
          <w:rPr>
            <w:rFonts w:hint="eastAsia" w:ascii="方正黑体_GBK" w:hAnsi="Times New Roman" w:eastAsia="方正黑体_GBK" w:cs="Times New Roman"/>
            <w:color w:val="000000" w:themeColor="text1"/>
            <w:sz w:val="32"/>
            <w:szCs w:val="32"/>
            <w14:textFill>
              <w14:solidFill>
                <w14:schemeClr w14:val="tx1"/>
              </w14:solidFill>
            </w14:textFill>
          </w:rPr>
          <w:t>附件</w:t>
        </w:r>
      </w:ins>
      <w:ins w:id="1216" w:author="个人用户" w:date="2023-07-26T11:36:00Z">
        <w:del w:id="1217" w:author="个人用户" w:date="2023-07-26T11:36:00Z">
          <w:r>
            <w:rPr>
              <w:rFonts w:hint="eastAsia" w:ascii="方正黑体_GBK" w:hAnsi="Times New Roman" w:eastAsia="方正黑体_GBK" w:cs="Times New Roman"/>
              <w:color w:val="000000" w:themeColor="text1"/>
              <w:sz w:val="32"/>
              <w:szCs w:val="32"/>
              <w14:textFill>
                <w14:solidFill>
                  <w14:schemeClr w14:val="tx1"/>
                </w14:solidFill>
              </w14:textFill>
            </w:rPr>
            <w:delText>1</w:delText>
          </w:r>
        </w:del>
      </w:ins>
      <w:ins w:id="1218" w:author="个人用户" w:date="2023-07-26T11:36:00Z">
        <w:r>
          <w:rPr>
            <w:rFonts w:hint="default" w:ascii="Times New Roman" w:hAnsi="Times New Roman" w:eastAsia="方正黑体_GBK" w:cs="Times New Roman"/>
            <w:color w:val="000000" w:themeColor="text1"/>
            <w:sz w:val="32"/>
            <w:szCs w:val="32"/>
            <w:rPrChange w:id="1219" w:author="文印室" w:date="2023-07-26T15:00:45Z">
              <w:rPr>
                <w:rFonts w:hint="eastAsia" w:ascii="方正黑体_GBK" w:hAnsi="Times New Roman" w:eastAsia="方正黑体_GBK" w:cs="Times New Roman"/>
                <w:color w:val="000000" w:themeColor="text1"/>
                <w:sz w:val="32"/>
                <w:szCs w:val="32"/>
                <w14:textFill>
                  <w14:solidFill>
                    <w14:schemeClr w14:val="tx1"/>
                  </w14:solidFill>
                </w14:textFill>
              </w:rPr>
            </w:rPrChange>
            <w14:textFill>
              <w14:solidFill>
                <w14:schemeClr w14:val="tx1"/>
              </w14:solidFill>
            </w14:textFill>
          </w:rPr>
          <w:t>2</w:t>
        </w:r>
      </w:ins>
    </w:p>
    <w:p>
      <w:pPr>
        <w:spacing w:line="560" w:lineRule="exact"/>
        <w:jc w:val="center"/>
        <w:rPr>
          <w:ins w:id="1220" w:author="个人用户" w:date="2023-07-26T11:36:00Z"/>
          <w:rFonts w:ascii="方正小标宋_GBK" w:hAnsi="Times New Roman" w:eastAsia="方正小标宋_GBK" w:cs="Times New Roman"/>
          <w:color w:val="000000" w:themeColor="text1"/>
          <w:sz w:val="44"/>
          <w:szCs w:val="44"/>
          <w14:textFill>
            <w14:solidFill>
              <w14:schemeClr w14:val="tx1"/>
            </w14:solidFill>
          </w14:textFill>
        </w:rPr>
      </w:pPr>
      <w:ins w:id="1221" w:author="个人用户" w:date="2023-07-26T11:36:00Z">
        <w:bookmarkStart w:id="1" w:name="_GoBack"/>
        <w:r>
          <w:rPr>
            <w:rFonts w:hint="eastAsia" w:ascii="方正小标宋_GBK" w:hAnsi="Times New Roman" w:eastAsia="方正小标宋_GBK" w:cs="Times New Roman"/>
            <w:color w:val="000000" w:themeColor="text1"/>
            <w:sz w:val="44"/>
            <w:szCs w:val="44"/>
            <w14:textFill>
              <w14:solidFill>
                <w14:schemeClr w14:val="tx1"/>
              </w14:solidFill>
            </w14:textFill>
          </w:rPr>
          <w:t>自有工人技能提升激励措施</w:t>
        </w:r>
        <w:bookmarkEnd w:id="1"/>
      </w:ins>
    </w:p>
    <w:p>
      <w:pPr>
        <w:spacing w:line="560" w:lineRule="exact"/>
        <w:jc w:val="center"/>
        <w:rPr>
          <w:ins w:id="1222" w:author="个人用户" w:date="2023-07-26T11:36:00Z"/>
          <w:rFonts w:ascii="方正小标宋_GBK" w:hAnsi="Times New Roman" w:eastAsia="方正小标宋_GBK" w:cs="Times New Roman"/>
          <w:color w:val="000000" w:themeColor="text1"/>
          <w:sz w:val="44"/>
          <w:szCs w:val="44"/>
          <w14:textFill>
            <w14:solidFill>
              <w14:schemeClr w14:val="tx1"/>
            </w14:solidFill>
          </w14:textFill>
        </w:rPr>
      </w:pPr>
    </w:p>
    <w:p>
      <w:pPr>
        <w:spacing w:line="560" w:lineRule="exact"/>
        <w:ind w:firstLine="480" w:firstLineChars="150"/>
        <w:rPr>
          <w:ins w:id="1223" w:author="个人用户" w:date="2023-07-26T11:36:00Z"/>
          <w:rFonts w:ascii="方正仿宋_GBK" w:hAnsi="Times New Roman" w:eastAsia="方正仿宋_GBK" w:cs="Times New Roman"/>
          <w:color w:val="000000" w:themeColor="text1"/>
          <w:sz w:val="32"/>
          <w:szCs w:val="32"/>
          <w14:textFill>
            <w14:solidFill>
              <w14:schemeClr w14:val="tx1"/>
            </w14:solidFill>
          </w14:textFill>
        </w:rPr>
      </w:pPr>
      <w:ins w:id="1224" w:author="个人用户" w:date="2023-07-26T11:36:00Z">
        <w:r>
          <w:rPr>
            <w:rFonts w:hint="eastAsia" w:ascii="方正仿宋_GBK" w:hAnsi="Times New Roman" w:eastAsia="方正仿宋_GBK" w:cs="Times New Roman"/>
            <w:color w:val="000000" w:themeColor="text1"/>
            <w:sz w:val="32"/>
            <w:szCs w:val="32"/>
            <w14:textFill>
              <w14:solidFill>
                <w14:schemeClr w14:val="tx1"/>
              </w14:solidFill>
            </w14:textFill>
          </w:rPr>
          <w:t>打通自有工人成长通道，凡自有工人在实名制管理系统作业记录累计达到</w:t>
        </w:r>
      </w:ins>
      <w:ins w:id="1225" w:author="个人用户" w:date="2023-07-26T11:36:00Z">
        <w:r>
          <w:rPr>
            <w:rFonts w:hint="default" w:ascii="Times New Roman" w:hAnsi="Times New Roman" w:eastAsia="方正仿宋_GBK" w:cs="Times New Roman"/>
            <w:color w:val="000000" w:themeColor="text1"/>
            <w:sz w:val="32"/>
            <w:szCs w:val="32"/>
            <w:rPrChange w:id="1226" w:author="文印室" w:date="2023-07-26T15:00:45Z">
              <w:rPr>
                <w:rFonts w:hint="eastAsia"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t>1</w:t>
        </w:r>
      </w:ins>
      <w:ins w:id="1227" w:author="个人用户" w:date="2023-07-26T11:36:00Z">
        <w:r>
          <w:rPr>
            <w:rFonts w:hint="default" w:ascii="Times New Roman" w:hAnsi="Times New Roman" w:eastAsia="方正仿宋_GBK" w:cs="Times New Roman"/>
            <w:color w:val="000000" w:themeColor="text1"/>
            <w:sz w:val="32"/>
            <w:szCs w:val="32"/>
            <w:rPrChange w:id="1228" w:author="文印室" w:date="2023-07-26T15:00:45Z">
              <w:rPr>
                <w:rFonts w:hint="eastAsia"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t>2</w:t>
        </w:r>
      </w:ins>
      <w:ins w:id="1229" w:author="个人用户" w:date="2023-07-26T11:36:00Z">
        <w:r>
          <w:rPr>
            <w:rFonts w:hint="eastAsia" w:ascii="方正仿宋_GBK" w:hAnsi="Times New Roman" w:eastAsia="方正仿宋_GBK" w:cs="Times New Roman"/>
            <w:color w:val="000000" w:themeColor="text1"/>
            <w:sz w:val="32"/>
            <w:szCs w:val="32"/>
            <w14:textFill>
              <w14:solidFill>
                <w14:schemeClr w14:val="tx1"/>
              </w14:solidFill>
            </w14:textFill>
          </w:rPr>
          <w:t>月以上（含</w:t>
        </w:r>
      </w:ins>
      <w:ins w:id="1230" w:author="个人用户" w:date="2023-07-26T11:36:00Z">
        <w:r>
          <w:rPr>
            <w:rFonts w:hint="default" w:ascii="Times New Roman" w:hAnsi="Times New Roman" w:eastAsia="方正仿宋_GBK" w:cs="Times New Roman"/>
            <w:color w:val="000000" w:themeColor="text1"/>
            <w:sz w:val="32"/>
            <w:szCs w:val="32"/>
            <w:rPrChange w:id="1231" w:author="文印室" w:date="2023-07-26T15:00:45Z">
              <w:rPr>
                <w:rFonts w:hint="eastAsia"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t>1</w:t>
        </w:r>
      </w:ins>
      <w:ins w:id="1232" w:author="个人用户" w:date="2023-07-26T11:36:00Z">
        <w:r>
          <w:rPr>
            <w:rFonts w:hint="default" w:ascii="Times New Roman" w:hAnsi="Times New Roman" w:eastAsia="方正仿宋_GBK" w:cs="Times New Roman"/>
            <w:color w:val="000000" w:themeColor="text1"/>
            <w:sz w:val="32"/>
            <w:szCs w:val="32"/>
            <w:rPrChange w:id="1233" w:author="文印室" w:date="2023-07-26T15:00:45Z">
              <w:rPr>
                <w:rFonts w:hint="eastAsia"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t>2</w:t>
        </w:r>
      </w:ins>
      <w:ins w:id="1234" w:author="个人用户" w:date="2023-07-26T11:36:00Z">
        <w:r>
          <w:rPr>
            <w:rFonts w:hint="eastAsia" w:ascii="方正仿宋_GBK" w:hAnsi="Times New Roman" w:eastAsia="方正仿宋_GBK" w:cs="Times New Roman"/>
            <w:color w:val="000000" w:themeColor="text1"/>
            <w:sz w:val="32"/>
            <w:szCs w:val="32"/>
            <w14:textFill>
              <w14:solidFill>
                <w14:schemeClr w14:val="tx1"/>
              </w14:solidFill>
            </w14:textFill>
          </w:rPr>
          <w:t>月），自有工人申请上一级技能等级考评，可享受以下激励政策：</w:t>
        </w:r>
      </w:ins>
    </w:p>
    <w:p>
      <w:pPr>
        <w:spacing w:line="560" w:lineRule="exact"/>
        <w:ind w:firstLine="640" w:firstLineChars="200"/>
        <w:rPr>
          <w:ins w:id="1235" w:author="个人用户" w:date="2023-07-26T11:36:00Z"/>
          <w:rFonts w:ascii="方正黑体_GBK" w:hAnsi="Times New Roman" w:eastAsia="方正黑体_GBK" w:cs="Times New Roman"/>
          <w:color w:val="000000" w:themeColor="text1"/>
          <w:sz w:val="32"/>
          <w:szCs w:val="32"/>
          <w14:textFill>
            <w14:solidFill>
              <w14:schemeClr w14:val="tx1"/>
            </w14:solidFill>
          </w14:textFill>
        </w:rPr>
      </w:pPr>
      <w:ins w:id="1236" w:author="个人用户" w:date="2023-07-26T11:36:00Z">
        <w:r>
          <w:rPr>
            <w:rFonts w:hint="eastAsia" w:ascii="方正黑体_GBK" w:hAnsi="Times New Roman" w:eastAsia="方正黑体_GBK" w:cs="Times New Roman"/>
            <w:color w:val="000000" w:themeColor="text1"/>
            <w:sz w:val="32"/>
            <w:szCs w:val="32"/>
            <w14:textFill>
              <w14:solidFill>
                <w14:schemeClr w14:val="tx1"/>
              </w14:solidFill>
            </w14:textFill>
          </w:rPr>
          <w:t>（一）申请考评条件</w:t>
        </w:r>
      </w:ins>
    </w:p>
    <w:p>
      <w:pPr>
        <w:spacing w:line="560" w:lineRule="exact"/>
        <w:ind w:firstLine="640" w:firstLineChars="200"/>
        <w:rPr>
          <w:ins w:id="1237" w:author="个人用户" w:date="2023-07-26T11:36:00Z"/>
          <w:rFonts w:ascii="方正仿宋_GBK" w:hAnsi="Times New Roman" w:eastAsia="方正仿宋_GBK" w:cs="Times New Roman"/>
          <w:color w:val="000000" w:themeColor="text1"/>
          <w:sz w:val="32"/>
          <w:szCs w:val="32"/>
          <w14:textFill>
            <w14:solidFill>
              <w14:schemeClr w14:val="tx1"/>
            </w14:solidFill>
          </w14:textFill>
        </w:rPr>
      </w:pPr>
      <w:ins w:id="1238" w:author="个人用户" w:date="2023-07-26T11:36:00Z">
        <w:r>
          <w:rPr>
            <w:rFonts w:hint="default" w:ascii="Times New Roman" w:hAnsi="Times New Roman" w:eastAsia="方正仿宋_GBK" w:cs="Times New Roman"/>
            <w:color w:val="000000" w:themeColor="text1"/>
            <w:sz w:val="32"/>
            <w:szCs w:val="32"/>
            <w:rPrChange w:id="1239" w:author="文印室" w:date="2023-07-26T15:00:45Z">
              <w:rPr>
                <w:rFonts w:hint="eastAsia"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t>1</w:t>
        </w:r>
      </w:ins>
      <w:ins w:id="1240" w:author="个人用户" w:date="2023-07-26T11:36:00Z">
        <w:r>
          <w:rPr>
            <w:rFonts w:hint="eastAsia" w:ascii="方正仿宋_GBK" w:hAnsi="Times New Roman" w:eastAsia="方正仿宋_GBK" w:cs="Times New Roman"/>
            <w:color w:val="000000" w:themeColor="text1"/>
            <w:sz w:val="32"/>
            <w:szCs w:val="32"/>
            <w14:textFill>
              <w14:solidFill>
                <w14:schemeClr w14:val="tx1"/>
              </w14:solidFill>
            </w14:textFill>
          </w:rPr>
          <w:t>.初级工考评条件：具有初中、高中文化程度的自有工人，可直接申请初级工职业技能考核；</w:t>
        </w:r>
      </w:ins>
    </w:p>
    <w:p>
      <w:pPr>
        <w:spacing w:line="560" w:lineRule="exact"/>
        <w:ind w:firstLine="640" w:firstLineChars="200"/>
        <w:rPr>
          <w:ins w:id="1241" w:author="个人用户" w:date="2023-07-26T11:36:00Z"/>
          <w:rFonts w:ascii="方正仿宋_GBK" w:hAnsi="Times New Roman" w:eastAsia="方正仿宋_GBK" w:cs="Times New Roman"/>
          <w:color w:val="000000" w:themeColor="text1"/>
          <w:sz w:val="32"/>
          <w:szCs w:val="32"/>
          <w14:textFill>
            <w14:solidFill>
              <w14:schemeClr w14:val="tx1"/>
            </w14:solidFill>
          </w14:textFill>
        </w:rPr>
      </w:pPr>
      <w:ins w:id="1242" w:author="个人用户" w:date="2023-07-26T11:36:00Z">
        <w:r>
          <w:rPr>
            <w:rFonts w:hint="default" w:ascii="Times New Roman" w:hAnsi="Times New Roman" w:eastAsia="方正仿宋_GBK" w:cs="Times New Roman"/>
            <w:color w:val="000000" w:themeColor="text1"/>
            <w:sz w:val="32"/>
            <w:szCs w:val="32"/>
            <w:rPrChange w:id="1243" w:author="文印室" w:date="2023-07-26T15:00:45Z">
              <w:rPr>
                <w:rFonts w:hint="eastAsia"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t>2</w:t>
        </w:r>
      </w:ins>
      <w:ins w:id="1244" w:author="个人用户" w:date="2023-07-26T11:36:00Z">
        <w:r>
          <w:rPr>
            <w:rFonts w:hint="eastAsia" w:ascii="方正仿宋_GBK" w:hAnsi="Times New Roman" w:eastAsia="方正仿宋_GBK" w:cs="Times New Roman"/>
            <w:color w:val="000000" w:themeColor="text1"/>
            <w:sz w:val="32"/>
            <w:szCs w:val="32"/>
            <w14:textFill>
              <w14:solidFill>
                <w14:schemeClr w14:val="tx1"/>
              </w14:solidFill>
            </w14:textFill>
          </w:rPr>
          <w:t>.中级工考评条件：取得初级工职业技能合格证书后在本职业（工种）工作连续</w:t>
        </w:r>
      </w:ins>
      <w:ins w:id="1245" w:author="个人用户" w:date="2023-07-26T11:36:00Z">
        <w:r>
          <w:rPr>
            <w:rFonts w:hint="default" w:ascii="Times New Roman" w:hAnsi="Times New Roman" w:eastAsia="方正仿宋_GBK" w:cs="Times New Roman"/>
            <w:color w:val="000000" w:themeColor="text1"/>
            <w:sz w:val="32"/>
            <w:szCs w:val="32"/>
            <w:rPrChange w:id="1246" w:author="文印室" w:date="2023-07-26T15:00:45Z">
              <w:rPr>
                <w:rFonts w:hint="eastAsia"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t>1</w:t>
        </w:r>
      </w:ins>
      <w:ins w:id="1247" w:author="个人用户" w:date="2023-07-26T11:36:00Z">
        <w:r>
          <w:rPr>
            <w:rFonts w:hint="eastAsia" w:ascii="方正仿宋_GBK" w:hAnsi="Times New Roman" w:eastAsia="方正仿宋_GBK" w:cs="Times New Roman"/>
            <w:color w:val="000000" w:themeColor="text1"/>
            <w:sz w:val="32"/>
            <w:szCs w:val="32"/>
            <w14:textFill>
              <w14:solidFill>
                <w14:schemeClr w14:val="tx1"/>
              </w14:solidFill>
            </w14:textFill>
          </w:rPr>
          <w:t>年以上；或未取得初级工职业技能证书但在本职业（工种）工作连续</w:t>
        </w:r>
      </w:ins>
      <w:ins w:id="1248" w:author="个人用户" w:date="2023-07-26T11:36:00Z">
        <w:r>
          <w:rPr>
            <w:rFonts w:hint="default" w:ascii="Times New Roman" w:hAnsi="Times New Roman" w:eastAsia="方正仿宋_GBK" w:cs="Times New Roman"/>
            <w:color w:val="000000" w:themeColor="text1"/>
            <w:sz w:val="32"/>
            <w:szCs w:val="32"/>
            <w:rPrChange w:id="1249" w:author="文印室" w:date="2023-07-26T15:00:45Z">
              <w:rPr>
                <w:rFonts w:hint="eastAsia"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t>2</w:t>
        </w:r>
      </w:ins>
      <w:ins w:id="1250" w:author="个人用户" w:date="2023-07-26T11:36:00Z">
        <w:r>
          <w:rPr>
            <w:rFonts w:hint="eastAsia" w:ascii="方正仿宋_GBK" w:hAnsi="Times New Roman" w:eastAsia="方正仿宋_GBK" w:cs="Times New Roman"/>
            <w:color w:val="000000" w:themeColor="text1"/>
            <w:sz w:val="32"/>
            <w:szCs w:val="32"/>
            <w14:textFill>
              <w14:solidFill>
                <w14:schemeClr w14:val="tx1"/>
              </w14:solidFill>
            </w14:textFill>
          </w:rPr>
          <w:t>年以上，可以申请中级工职业技能考核；</w:t>
        </w:r>
      </w:ins>
    </w:p>
    <w:p>
      <w:pPr>
        <w:spacing w:line="560" w:lineRule="exact"/>
        <w:ind w:firstLine="640" w:firstLineChars="200"/>
        <w:rPr>
          <w:ins w:id="1251" w:author="个人用户" w:date="2023-07-26T11:36:00Z"/>
          <w:rFonts w:ascii="方正仿宋_GBK" w:hAnsi="Times New Roman" w:eastAsia="方正仿宋_GBK" w:cs="Times New Roman"/>
          <w:color w:val="000000" w:themeColor="text1"/>
          <w:sz w:val="32"/>
          <w:szCs w:val="32"/>
          <w14:textFill>
            <w14:solidFill>
              <w14:schemeClr w14:val="tx1"/>
            </w14:solidFill>
          </w14:textFill>
        </w:rPr>
      </w:pPr>
      <w:ins w:id="1252" w:author="个人用户" w:date="2023-07-26T11:36:00Z">
        <w:r>
          <w:rPr>
            <w:rFonts w:ascii="Times New Roman" w:hAnsi="Times New Roman" w:eastAsia="方正仿宋_GBK" w:cs="Times New Roman"/>
            <w:color w:val="000000" w:themeColor="text1"/>
            <w:sz w:val="32"/>
            <w:szCs w:val="32"/>
            <w:rPrChange w:id="1253" w:author="文印室" w:date="2023-07-26T15:00:45Z">
              <w:rPr>
                <w:rFonts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t>3</w:t>
        </w:r>
      </w:ins>
      <w:ins w:id="1254" w:author="个人用户" w:date="2023-07-26T11:36:00Z">
        <w:r>
          <w:rPr>
            <w:rFonts w:ascii="方正仿宋_GBK" w:hAnsi="Times New Roman" w:eastAsia="方正仿宋_GBK" w:cs="Times New Roman"/>
            <w:color w:val="000000" w:themeColor="text1"/>
            <w:sz w:val="32"/>
            <w:szCs w:val="32"/>
            <w14:textFill>
              <w14:solidFill>
                <w14:schemeClr w14:val="tx1"/>
              </w14:solidFill>
            </w14:textFill>
          </w:rPr>
          <w:t xml:space="preserve">. </w:t>
        </w:r>
      </w:ins>
      <w:ins w:id="1255" w:author="个人用户" w:date="2023-07-26T11:36:00Z">
        <w:r>
          <w:rPr>
            <w:rFonts w:hint="eastAsia" w:ascii="方正仿宋_GBK" w:hAnsi="Times New Roman" w:eastAsia="方正仿宋_GBK" w:cs="Times New Roman"/>
            <w:color w:val="000000" w:themeColor="text1"/>
            <w:sz w:val="32"/>
            <w:szCs w:val="32"/>
            <w14:textFill>
              <w14:solidFill>
                <w14:schemeClr w14:val="tx1"/>
              </w14:solidFill>
            </w14:textFill>
          </w:rPr>
          <w:t>高级工考评条件：取得中级工职业技能合格证书后在本职业（工种）工作连续</w:t>
        </w:r>
      </w:ins>
      <w:ins w:id="1256" w:author="个人用户" w:date="2023-07-26T11:36:00Z">
        <w:r>
          <w:rPr>
            <w:rFonts w:hint="default" w:ascii="Times New Roman" w:hAnsi="Times New Roman" w:eastAsia="方正仿宋_GBK" w:cs="Times New Roman"/>
            <w:color w:val="000000" w:themeColor="text1"/>
            <w:sz w:val="32"/>
            <w:szCs w:val="32"/>
            <w:rPrChange w:id="1257" w:author="文印室" w:date="2023-07-26T15:00:45Z">
              <w:rPr>
                <w:rFonts w:hint="eastAsia"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t>3</w:t>
        </w:r>
      </w:ins>
      <w:ins w:id="1258" w:author="个人用户" w:date="2023-07-26T11:36:00Z">
        <w:r>
          <w:rPr>
            <w:rFonts w:hint="eastAsia" w:ascii="方正仿宋_GBK" w:hAnsi="Times New Roman" w:eastAsia="方正仿宋_GBK" w:cs="Times New Roman"/>
            <w:color w:val="000000" w:themeColor="text1"/>
            <w:sz w:val="32"/>
            <w:szCs w:val="32"/>
            <w14:textFill>
              <w14:solidFill>
                <w14:schemeClr w14:val="tx1"/>
              </w14:solidFill>
            </w14:textFill>
          </w:rPr>
          <w:t>年以上，或未取得中级工职业技能证书但在本职业（工种）工作连续</w:t>
        </w:r>
      </w:ins>
      <w:ins w:id="1259" w:author="个人用户" w:date="2023-07-26T11:36:00Z">
        <w:r>
          <w:rPr>
            <w:rFonts w:hint="default" w:ascii="Times New Roman" w:hAnsi="Times New Roman" w:eastAsia="方正仿宋_GBK" w:cs="Times New Roman"/>
            <w:color w:val="000000" w:themeColor="text1"/>
            <w:sz w:val="32"/>
            <w:szCs w:val="32"/>
            <w:rPrChange w:id="1260" w:author="文印室" w:date="2023-07-26T15:00:45Z">
              <w:rPr>
                <w:rFonts w:hint="eastAsia"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t>6</w:t>
        </w:r>
      </w:ins>
      <w:ins w:id="1261" w:author="个人用户" w:date="2023-07-26T11:36:00Z">
        <w:r>
          <w:rPr>
            <w:rFonts w:hint="eastAsia" w:ascii="方正仿宋_GBK" w:hAnsi="Times New Roman" w:eastAsia="方正仿宋_GBK" w:cs="Times New Roman"/>
            <w:color w:val="000000" w:themeColor="text1"/>
            <w:sz w:val="32"/>
            <w:szCs w:val="32"/>
            <w14:textFill>
              <w14:solidFill>
                <w14:schemeClr w14:val="tx1"/>
              </w14:solidFill>
            </w14:textFill>
          </w:rPr>
          <w:t>年以上，可申请高级工职业技能考核；</w:t>
        </w:r>
      </w:ins>
    </w:p>
    <w:p>
      <w:pPr>
        <w:spacing w:line="560" w:lineRule="exact"/>
        <w:ind w:firstLine="640" w:firstLineChars="200"/>
        <w:rPr>
          <w:ins w:id="1262" w:author="个人用户" w:date="2023-07-26T11:36:00Z"/>
          <w:rFonts w:ascii="方正仿宋_GBK" w:hAnsi="Times New Roman" w:eastAsia="方正仿宋_GBK" w:cs="Times New Roman"/>
          <w:color w:val="000000" w:themeColor="text1"/>
          <w:sz w:val="32"/>
          <w:szCs w:val="32"/>
          <w14:textFill>
            <w14:solidFill>
              <w14:schemeClr w14:val="tx1"/>
            </w14:solidFill>
          </w14:textFill>
        </w:rPr>
      </w:pPr>
      <w:ins w:id="1263" w:author="个人用户" w:date="2023-07-26T11:36:00Z">
        <w:r>
          <w:rPr>
            <w:rFonts w:ascii="Times New Roman" w:hAnsi="Times New Roman" w:eastAsia="方正仿宋_GBK" w:cs="Times New Roman"/>
            <w:color w:val="000000" w:themeColor="text1"/>
            <w:sz w:val="32"/>
            <w:szCs w:val="32"/>
            <w:rPrChange w:id="1264" w:author="文印室" w:date="2023-07-26T15:00:45Z">
              <w:rPr>
                <w:rFonts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t>4</w:t>
        </w:r>
      </w:ins>
      <w:ins w:id="1265" w:author="个人用户" w:date="2023-07-26T11:36:00Z">
        <w:r>
          <w:rPr>
            <w:rFonts w:ascii="方正仿宋_GBK" w:hAnsi="Times New Roman" w:eastAsia="方正仿宋_GBK" w:cs="Times New Roman"/>
            <w:color w:val="000000" w:themeColor="text1"/>
            <w:sz w:val="32"/>
            <w:szCs w:val="32"/>
            <w14:textFill>
              <w14:solidFill>
                <w14:schemeClr w14:val="tx1"/>
              </w14:solidFill>
            </w14:textFill>
          </w:rPr>
          <w:t xml:space="preserve">. </w:t>
        </w:r>
      </w:ins>
      <w:ins w:id="1266" w:author="个人用户" w:date="2023-07-26T11:36:00Z">
        <w:r>
          <w:rPr>
            <w:rFonts w:hint="eastAsia" w:ascii="方正仿宋_GBK" w:hAnsi="Times New Roman" w:eastAsia="方正仿宋_GBK" w:cs="Times New Roman"/>
            <w:color w:val="000000" w:themeColor="text1"/>
            <w:sz w:val="32"/>
            <w:szCs w:val="32"/>
            <w14:textFill>
              <w14:solidFill>
                <w14:schemeClr w14:val="tx1"/>
              </w14:solidFill>
            </w14:textFill>
          </w:rPr>
          <w:t>技师考评条件：取得高级工职业技能合格证书后在本职业（工种）工作连续</w:t>
        </w:r>
      </w:ins>
      <w:ins w:id="1267" w:author="个人用户" w:date="2023-07-26T11:36:00Z">
        <w:r>
          <w:rPr>
            <w:rFonts w:hint="default" w:ascii="Times New Roman" w:hAnsi="Times New Roman" w:eastAsia="方正仿宋_GBK" w:cs="Times New Roman"/>
            <w:color w:val="000000" w:themeColor="text1"/>
            <w:sz w:val="32"/>
            <w:szCs w:val="32"/>
            <w:rPrChange w:id="1268" w:author="文印室" w:date="2023-07-26T15:00:45Z">
              <w:rPr>
                <w:rFonts w:hint="eastAsia"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t>3</w:t>
        </w:r>
      </w:ins>
      <w:ins w:id="1269" w:author="个人用户" w:date="2023-07-26T11:36:00Z">
        <w:r>
          <w:rPr>
            <w:rFonts w:hint="eastAsia" w:ascii="方正仿宋_GBK" w:hAnsi="Times New Roman" w:eastAsia="方正仿宋_GBK" w:cs="Times New Roman"/>
            <w:color w:val="000000" w:themeColor="text1"/>
            <w:sz w:val="32"/>
            <w:szCs w:val="32"/>
            <w14:textFill>
              <w14:solidFill>
                <w14:schemeClr w14:val="tx1"/>
              </w14:solidFill>
            </w14:textFill>
          </w:rPr>
          <w:t>年以上，可申请技师职业技能考核考评；</w:t>
        </w:r>
      </w:ins>
    </w:p>
    <w:p>
      <w:pPr>
        <w:spacing w:line="560" w:lineRule="exact"/>
        <w:ind w:firstLine="640" w:firstLineChars="200"/>
        <w:rPr>
          <w:ins w:id="1270" w:author="个人用户" w:date="2023-07-26T11:36:00Z"/>
          <w:rFonts w:ascii="方正仿宋_GBK" w:hAnsi="Times New Roman" w:eastAsia="方正仿宋_GBK" w:cs="Times New Roman"/>
          <w:color w:val="000000" w:themeColor="text1"/>
          <w:sz w:val="32"/>
          <w:szCs w:val="32"/>
          <w14:textFill>
            <w14:solidFill>
              <w14:schemeClr w14:val="tx1"/>
            </w14:solidFill>
          </w14:textFill>
        </w:rPr>
      </w:pPr>
      <w:ins w:id="1271" w:author="个人用户" w:date="2023-07-26T11:36:00Z">
        <w:r>
          <w:rPr>
            <w:rFonts w:hint="default" w:ascii="Times New Roman" w:hAnsi="Times New Roman" w:eastAsia="方正仿宋_GBK" w:cs="Times New Roman"/>
            <w:color w:val="000000" w:themeColor="text1"/>
            <w:sz w:val="32"/>
            <w:szCs w:val="32"/>
            <w:rPrChange w:id="1272" w:author="文印室" w:date="2023-07-26T15:00:45Z">
              <w:rPr>
                <w:rFonts w:hint="eastAsia"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t>5</w:t>
        </w:r>
      </w:ins>
      <w:ins w:id="1273" w:author="个人用户" w:date="2023-07-26T11:36:00Z">
        <w:r>
          <w:rPr>
            <w:rFonts w:hint="eastAsia" w:ascii="方正仿宋_GBK" w:hAnsi="Times New Roman" w:eastAsia="方正仿宋_GBK" w:cs="Times New Roman"/>
            <w:color w:val="000000" w:themeColor="text1"/>
            <w:sz w:val="32"/>
            <w:szCs w:val="32"/>
            <w14:textFill>
              <w14:solidFill>
                <w14:schemeClr w14:val="tx1"/>
              </w14:solidFill>
            </w14:textFill>
          </w:rPr>
          <w:t>.高级技师考评条件：取得技师职业技能合格证书后在本职业（工种）工作连续</w:t>
        </w:r>
      </w:ins>
      <w:ins w:id="1274" w:author="个人用户" w:date="2023-07-26T11:36:00Z">
        <w:r>
          <w:rPr>
            <w:rFonts w:hint="default" w:ascii="Times New Roman" w:hAnsi="Times New Roman" w:eastAsia="方正仿宋_GBK" w:cs="Times New Roman"/>
            <w:color w:val="000000" w:themeColor="text1"/>
            <w:sz w:val="32"/>
            <w:szCs w:val="32"/>
            <w:rPrChange w:id="1275" w:author="文印室" w:date="2023-07-26T15:00:45Z">
              <w:rPr>
                <w:rFonts w:hint="eastAsia" w:ascii="方正仿宋_GBK" w:hAnsi="Times New Roman" w:eastAsia="方正仿宋_GBK" w:cs="Times New Roman"/>
                <w:color w:val="000000" w:themeColor="text1"/>
                <w:sz w:val="32"/>
                <w:szCs w:val="32"/>
                <w14:textFill>
                  <w14:solidFill>
                    <w14:schemeClr w14:val="tx1"/>
                  </w14:solidFill>
                </w14:textFill>
              </w:rPr>
            </w:rPrChange>
            <w14:textFill>
              <w14:solidFill>
                <w14:schemeClr w14:val="tx1"/>
              </w14:solidFill>
            </w14:textFill>
          </w:rPr>
          <w:t>2</w:t>
        </w:r>
      </w:ins>
      <w:ins w:id="1276" w:author="个人用户" w:date="2023-07-26T11:36:00Z">
        <w:r>
          <w:rPr>
            <w:rFonts w:hint="eastAsia" w:ascii="方正仿宋_GBK" w:hAnsi="Times New Roman" w:eastAsia="方正仿宋_GBK" w:cs="Times New Roman"/>
            <w:color w:val="000000" w:themeColor="text1"/>
            <w:sz w:val="32"/>
            <w:szCs w:val="32"/>
            <w14:textFill>
              <w14:solidFill>
                <w14:schemeClr w14:val="tx1"/>
              </w14:solidFill>
            </w14:textFill>
          </w:rPr>
          <w:t>年以上的自有工人，可申请高级技师职业技能考核考评。</w:t>
        </w:r>
      </w:ins>
    </w:p>
    <w:p>
      <w:pPr>
        <w:spacing w:line="560" w:lineRule="exact"/>
        <w:ind w:firstLine="640" w:firstLineChars="200"/>
        <w:rPr>
          <w:ins w:id="1277" w:author="个人用户" w:date="2023-07-26T11:36:00Z"/>
          <w:rFonts w:ascii="方正黑体_GBK" w:hAnsi="Times New Roman" w:eastAsia="方正黑体_GBK" w:cs="Times New Roman"/>
          <w:color w:val="000000" w:themeColor="text1"/>
          <w:sz w:val="32"/>
          <w:szCs w:val="32"/>
          <w14:textFill>
            <w14:solidFill>
              <w14:schemeClr w14:val="tx1"/>
            </w14:solidFill>
          </w14:textFill>
        </w:rPr>
      </w:pPr>
      <w:ins w:id="1278" w:author="个人用户" w:date="2023-07-26T11:36:00Z">
        <w:r>
          <w:rPr>
            <w:rFonts w:hint="eastAsia" w:ascii="方正黑体_GBK" w:hAnsi="Times New Roman" w:eastAsia="方正黑体_GBK" w:cs="Times New Roman"/>
            <w:color w:val="000000" w:themeColor="text1"/>
            <w:sz w:val="32"/>
            <w:szCs w:val="32"/>
            <w14:textFill>
              <w14:solidFill>
                <w14:schemeClr w14:val="tx1"/>
              </w14:solidFill>
            </w14:textFill>
          </w:rPr>
          <w:t>（二）免考范围</w:t>
        </w:r>
      </w:ins>
    </w:p>
    <w:p>
      <w:pPr>
        <w:spacing w:line="560" w:lineRule="exact"/>
        <w:ind w:firstLine="640" w:firstLineChars="200"/>
        <w:rPr>
          <w:ins w:id="1279" w:author="个人用户" w:date="2023-07-26T11:36:00Z"/>
          <w:rFonts w:ascii="方正仿宋_GBK" w:hAnsi="Times New Roman" w:eastAsia="方正仿宋_GBK" w:cs="Times New Roman"/>
          <w:color w:val="000000" w:themeColor="text1"/>
          <w:sz w:val="32"/>
          <w:szCs w:val="32"/>
          <w14:textFill>
            <w14:solidFill>
              <w14:schemeClr w14:val="tx1"/>
            </w14:solidFill>
          </w14:textFill>
        </w:rPr>
      </w:pPr>
      <w:ins w:id="1280" w:author="个人用户" w:date="2023-07-26T11:36:00Z">
        <w:r>
          <w:rPr>
            <w:rFonts w:hint="eastAsia" w:ascii="方正仿宋_GBK" w:hAnsi="Times New Roman" w:eastAsia="方正仿宋_GBK" w:cs="Times New Roman"/>
            <w:color w:val="000000" w:themeColor="text1"/>
            <w:sz w:val="32"/>
            <w:szCs w:val="32"/>
            <w14:textFill>
              <w14:solidFill>
                <w14:schemeClr w14:val="tx1"/>
              </w14:solidFill>
            </w14:textFill>
          </w:rPr>
          <w:t>凡取得住房和城乡建设行业技能人员职业培训合格证书的自有工人，申请考核相应工种上一等级证书时，免于理论考试。</w:t>
        </w:r>
      </w:ins>
    </w:p>
    <w:p>
      <w:pPr>
        <w:spacing w:line="560" w:lineRule="exact"/>
        <w:rPr>
          <w:ins w:id="1281" w:author="个人用户" w:date="2023-07-26T11:36:00Z"/>
          <w:del w:id="1282" w:author="ASUS" w:date="2023-07-27T11:55:25Z"/>
          <w:rFonts w:ascii="方正仿宋_GBK" w:hAnsi="Times New Roman" w:eastAsia="方正仿宋_GBK" w:cs="Times New Roman"/>
          <w:color w:val="000000" w:themeColor="text1"/>
          <w:sz w:val="32"/>
          <w:szCs w:val="32"/>
          <w14:textFill>
            <w14:solidFill>
              <w14:schemeClr w14:val="tx1"/>
            </w14:solidFill>
          </w14:textFill>
        </w:rPr>
      </w:pPr>
      <w:ins w:id="1283" w:author="个人用户" w:date="2023-07-26T11:36:00Z">
        <w:del w:id="1284" w:author="ASUS" w:date="2023-07-27T11:55:25Z">
          <w:r>
            <w:rPr>
              <w:rFonts w:ascii="方正仿宋_GBK" w:hAnsi="Times New Roman" w:eastAsia="方正仿宋_GBK" w:cs="Times New Roman"/>
              <w:color w:val="000000" w:themeColor="text1"/>
              <w:sz w:val="32"/>
              <w:szCs w:val="32"/>
              <w14:textFill>
                <w14:solidFill>
                  <w14:schemeClr w14:val="tx1"/>
                </w14:solidFill>
              </w14:textFill>
            </w:rPr>
            <w:delText xml:space="preserve">    </w:delText>
          </w:r>
        </w:del>
      </w:ins>
    </w:p>
    <w:p>
      <w:pPr>
        <w:spacing w:line="560" w:lineRule="exact"/>
        <w:rPr>
          <w:ins w:id="1285" w:author="文印室" w:date="2023-07-26T15:00:26Z"/>
          <w:del w:id="1286" w:author="ASUS" w:date="2023-07-27T11:55:25Z"/>
          <w:rFonts w:ascii="方正仿宋_GBK" w:hAnsi="Times New Roman" w:eastAsia="方正仿宋_GBK" w:cs="Times New Roman"/>
          <w:color w:val="000000" w:themeColor="text1"/>
          <w:sz w:val="32"/>
          <w:szCs w:val="32"/>
          <w14:textFill>
            <w14:solidFill>
              <w14:schemeClr w14:val="tx1"/>
            </w14:solidFill>
          </w14:textFill>
        </w:rPr>
      </w:pPr>
    </w:p>
    <w:p>
      <w:pPr>
        <w:spacing w:line="240" w:lineRule="exact"/>
        <w:rPr>
          <w:ins w:id="1287" w:author="文印室" w:date="2023-07-26T15:00:33Z"/>
          <w:del w:id="1288" w:author="ASUS" w:date="2023-07-27T11:55:25Z"/>
          <w:rFonts w:hint="default" w:ascii="Times New Roman" w:hAnsi="Times New Roman" w:eastAsia="方正仿宋_GBK" w:cs="Times New Roman"/>
          <w:szCs w:val="32"/>
        </w:rPr>
      </w:pPr>
    </w:p>
    <w:p>
      <w:pPr>
        <w:pStyle w:val="2"/>
        <w:rPr>
          <w:ins w:id="1289" w:author="文印室" w:date="2023-07-26T15:00:34Z"/>
          <w:del w:id="1290" w:author="ASUS" w:date="2023-07-27T11:55:25Z"/>
          <w:rFonts w:hint="default" w:ascii="Times New Roman" w:hAnsi="Times New Roman" w:eastAsia="方正仿宋_GBK" w:cs="Times New Roman"/>
          <w:szCs w:val="32"/>
        </w:rPr>
      </w:pPr>
    </w:p>
    <w:p>
      <w:pPr>
        <w:rPr>
          <w:ins w:id="1291" w:author="文印室" w:date="2023-07-26T15:00:34Z"/>
          <w:del w:id="1292" w:author="ASUS" w:date="2023-07-27T11:55:25Z"/>
          <w:rFonts w:hint="default" w:ascii="Times New Roman" w:hAnsi="Times New Roman" w:eastAsia="方正仿宋_GBK" w:cs="Times New Roman"/>
          <w:szCs w:val="32"/>
        </w:rPr>
      </w:pPr>
    </w:p>
    <w:p>
      <w:pPr>
        <w:pStyle w:val="2"/>
        <w:rPr>
          <w:ins w:id="1293" w:author="文印室" w:date="2023-07-26T15:00:34Z"/>
          <w:del w:id="1294" w:author="ASUS" w:date="2023-07-27T11:55:25Z"/>
          <w:rFonts w:hint="default" w:ascii="Times New Roman" w:hAnsi="Times New Roman" w:eastAsia="方正仿宋_GBK" w:cs="Times New Roman"/>
          <w:szCs w:val="32"/>
        </w:rPr>
      </w:pPr>
    </w:p>
    <w:p>
      <w:pPr>
        <w:rPr>
          <w:ins w:id="1295" w:author="文印室" w:date="2023-07-26T15:00:34Z"/>
          <w:del w:id="1296" w:author="ASUS" w:date="2023-07-27T11:55:25Z"/>
          <w:rFonts w:hint="default" w:ascii="Times New Roman" w:hAnsi="Times New Roman" w:eastAsia="方正仿宋_GBK" w:cs="Times New Roman"/>
          <w:szCs w:val="32"/>
        </w:rPr>
      </w:pPr>
    </w:p>
    <w:p>
      <w:pPr>
        <w:pStyle w:val="2"/>
        <w:rPr>
          <w:ins w:id="1297" w:author="文印室" w:date="2023-07-26T15:00:34Z"/>
          <w:del w:id="1298" w:author="ASUS" w:date="2023-07-27T11:55:25Z"/>
          <w:rFonts w:hint="default" w:ascii="Times New Roman" w:hAnsi="Times New Roman" w:eastAsia="方正仿宋_GBK" w:cs="Times New Roman"/>
          <w:szCs w:val="32"/>
        </w:rPr>
      </w:pPr>
    </w:p>
    <w:p>
      <w:pPr>
        <w:rPr>
          <w:ins w:id="1299" w:author="文印室" w:date="2023-07-26T15:00:34Z"/>
          <w:del w:id="1300" w:author="ASUS" w:date="2023-07-27T11:55:25Z"/>
          <w:rFonts w:hint="default" w:ascii="Times New Roman" w:hAnsi="Times New Roman" w:eastAsia="方正仿宋_GBK" w:cs="Times New Roman"/>
          <w:szCs w:val="32"/>
        </w:rPr>
      </w:pPr>
    </w:p>
    <w:p>
      <w:pPr>
        <w:pStyle w:val="2"/>
        <w:rPr>
          <w:ins w:id="1301" w:author="文印室" w:date="2023-07-26T15:00:34Z"/>
          <w:del w:id="1302" w:author="ASUS" w:date="2023-07-27T11:55:25Z"/>
          <w:rFonts w:hint="default" w:ascii="Times New Roman" w:hAnsi="Times New Roman" w:eastAsia="方正仿宋_GBK" w:cs="Times New Roman"/>
          <w:szCs w:val="32"/>
        </w:rPr>
      </w:pPr>
    </w:p>
    <w:p>
      <w:pPr>
        <w:rPr>
          <w:ins w:id="1303" w:author="文印室" w:date="2023-07-26T15:00:34Z"/>
          <w:del w:id="1304" w:author="ASUS" w:date="2023-07-27T11:55:25Z"/>
          <w:rFonts w:hint="default" w:ascii="Times New Roman" w:hAnsi="Times New Roman" w:eastAsia="方正仿宋_GBK" w:cs="Times New Roman"/>
          <w:szCs w:val="32"/>
        </w:rPr>
      </w:pPr>
    </w:p>
    <w:p>
      <w:pPr>
        <w:pStyle w:val="2"/>
        <w:rPr>
          <w:ins w:id="1305" w:author="文印室" w:date="2023-07-26T15:00:34Z"/>
          <w:del w:id="1306" w:author="ASUS" w:date="2023-07-27T11:55:25Z"/>
          <w:rFonts w:hint="default" w:ascii="Times New Roman" w:hAnsi="Times New Roman" w:eastAsia="方正仿宋_GBK" w:cs="Times New Roman"/>
          <w:szCs w:val="32"/>
        </w:rPr>
      </w:pPr>
    </w:p>
    <w:p>
      <w:pPr>
        <w:rPr>
          <w:ins w:id="1307" w:author="文印室" w:date="2023-07-26T15:00:34Z"/>
          <w:del w:id="1308" w:author="ASUS" w:date="2023-07-27T11:55:25Z"/>
          <w:rFonts w:hint="default" w:ascii="Times New Roman" w:hAnsi="Times New Roman" w:eastAsia="方正仿宋_GBK" w:cs="Times New Roman"/>
          <w:szCs w:val="32"/>
        </w:rPr>
      </w:pPr>
    </w:p>
    <w:p>
      <w:pPr>
        <w:pStyle w:val="2"/>
        <w:rPr>
          <w:ins w:id="1309" w:author="文印室" w:date="2023-07-26T15:00:34Z"/>
          <w:del w:id="1310" w:author="ASUS" w:date="2023-07-27T11:55:25Z"/>
          <w:rFonts w:hint="default" w:ascii="Times New Roman" w:hAnsi="Times New Roman" w:eastAsia="方正仿宋_GBK" w:cs="Times New Roman"/>
          <w:szCs w:val="32"/>
        </w:rPr>
      </w:pPr>
    </w:p>
    <w:p>
      <w:pPr>
        <w:pStyle w:val="2"/>
        <w:rPr>
          <w:ins w:id="1311" w:author="文印室" w:date="2023-07-26T15:00:36Z"/>
          <w:del w:id="1312" w:author="ASUS" w:date="2023-07-27T11:55:25Z"/>
          <w:rFonts w:hint="default"/>
        </w:rPr>
      </w:pPr>
    </w:p>
    <w:p>
      <w:pPr>
        <w:rPr>
          <w:ins w:id="1313" w:author="文印室" w:date="2023-07-26T15:00:32Z"/>
          <w:del w:id="1314" w:author="ASUS" w:date="2023-07-27T11:55:25Z"/>
          <w:rFonts w:hint="default"/>
        </w:rPr>
      </w:pPr>
    </w:p>
    <w:p>
      <w:pPr>
        <w:pBdr>
          <w:top w:val="single" w:color="auto" w:sz="6" w:space="0"/>
          <w:bottom w:val="single" w:color="auto" w:sz="6" w:space="1"/>
        </w:pBdr>
        <w:tabs>
          <w:tab w:val="left" w:pos="1530"/>
        </w:tabs>
        <w:spacing w:line="380" w:lineRule="exact"/>
        <w:ind w:left="840" w:hanging="840" w:hangingChars="300"/>
        <w:rPr>
          <w:ins w:id="1316" w:author="个人用户" w:date="2023-07-26T11:36:00Z"/>
          <w:del w:id="1317" w:author="ASUS" w:date="2023-07-27T11:55:25Z"/>
        </w:rPr>
        <w:pPrChange w:id="1315" w:author="文印室" w:date="2023-07-26T15:00:38Z">
          <w:pPr>
            <w:pStyle w:val="2"/>
          </w:pPr>
        </w:pPrChange>
      </w:pPr>
      <w:ins w:id="1318" w:author="文印室" w:date="2023-07-26T15:00:32Z">
        <w:del w:id="1319" w:author="ASUS" w:date="2023-07-27T11:55:25Z">
          <w:r>
            <w:rPr>
              <w:rFonts w:hint="default" w:ascii="Times New Roman" w:hAnsi="Times New Roman" w:eastAsia="方正仿宋_GBK" w:cs="Times New Roman"/>
              <w:sz w:val="28"/>
            </w:rPr>
            <w:delText xml:space="preserve">重庆市住房和城乡建设委员会办公室        </w:delText>
          </w:r>
        </w:del>
      </w:ins>
      <w:ins w:id="1320" w:author="文印室" w:date="2023-07-26T15:00:32Z">
        <w:del w:id="1321" w:author="ASUS" w:date="2023-07-27T11:55:25Z">
          <w:r>
            <w:rPr>
              <w:rFonts w:hint="eastAsia" w:ascii="Times New Roman" w:hAnsi="Times New Roman" w:eastAsia="方正仿宋_GBK" w:cs="Times New Roman"/>
              <w:sz w:val="28"/>
              <w:lang w:val="en-US" w:eastAsia="zh-CN"/>
            </w:rPr>
            <w:delText xml:space="preserve"> </w:delText>
          </w:r>
        </w:del>
      </w:ins>
      <w:ins w:id="1322" w:author="文印室" w:date="2023-07-26T15:00:32Z">
        <w:del w:id="1323" w:author="ASUS" w:date="2023-07-27T11:55:25Z">
          <w:r>
            <w:rPr>
              <w:rFonts w:hint="default" w:ascii="Times New Roman" w:hAnsi="Times New Roman" w:eastAsia="方正仿宋_GBK" w:cs="Times New Roman"/>
              <w:sz w:val="28"/>
            </w:rPr>
            <w:delText xml:space="preserve"> </w:delText>
          </w:r>
        </w:del>
      </w:ins>
      <w:ins w:id="1324" w:author="文印室" w:date="2023-07-26T15:00:32Z">
        <w:del w:id="1325" w:author="ASUS" w:date="2023-07-27T11:55:25Z">
          <w:r>
            <w:rPr>
              <w:rFonts w:hint="eastAsia" w:ascii="Times New Roman" w:hAnsi="Times New Roman" w:eastAsia="方正仿宋_GBK" w:cs="Times New Roman"/>
              <w:sz w:val="28"/>
              <w:lang w:val="en-US" w:eastAsia="zh-CN"/>
            </w:rPr>
            <w:delText xml:space="preserve">           </w:delText>
          </w:r>
        </w:del>
      </w:ins>
      <w:ins w:id="1326" w:author="文印室" w:date="2023-07-26T15:00:32Z">
        <w:del w:id="1327" w:author="ASUS" w:date="2023-07-27T11:55:25Z">
          <w:r>
            <w:rPr>
              <w:rFonts w:hint="default" w:ascii="Times New Roman" w:hAnsi="Times New Roman" w:eastAsia="方正仿宋_GBK" w:cs="Times New Roman"/>
              <w:sz w:val="28"/>
            </w:rPr>
            <w:delText xml:space="preserve"> 202</w:delText>
          </w:r>
        </w:del>
      </w:ins>
      <w:ins w:id="1328" w:author="文印室" w:date="2023-07-26T15:00:32Z">
        <w:del w:id="1329" w:author="ASUS" w:date="2023-07-27T11:55:25Z">
          <w:r>
            <w:rPr>
              <w:rFonts w:hint="default" w:ascii="Times New Roman" w:hAnsi="Times New Roman" w:eastAsia="方正仿宋_GBK" w:cs="Times New Roman"/>
              <w:sz w:val="28"/>
              <w:lang w:val="en-US" w:eastAsia="zh-CN"/>
            </w:rPr>
            <w:delText>3</w:delText>
          </w:r>
        </w:del>
      </w:ins>
      <w:ins w:id="1330" w:author="文印室" w:date="2023-07-26T15:00:32Z">
        <w:del w:id="1331" w:author="ASUS" w:date="2023-07-27T11:55:25Z">
          <w:r>
            <w:rPr>
              <w:rFonts w:hint="default" w:ascii="Times New Roman" w:hAnsi="Times New Roman" w:eastAsia="方正仿宋_GBK" w:cs="Times New Roman"/>
              <w:sz w:val="28"/>
            </w:rPr>
            <w:delText>年</w:delText>
          </w:r>
        </w:del>
      </w:ins>
      <w:ins w:id="1332" w:author="文印室" w:date="2023-07-26T15:00:32Z">
        <w:del w:id="1333" w:author="ASUS" w:date="2023-07-27T11:55:25Z">
          <w:r>
            <w:rPr>
              <w:rFonts w:hint="eastAsia" w:ascii="Times New Roman" w:hAnsi="Times New Roman" w:eastAsia="方正仿宋_GBK" w:cs="Times New Roman"/>
              <w:sz w:val="28"/>
              <w:lang w:val="en-US" w:eastAsia="zh-CN"/>
            </w:rPr>
            <w:delText>7</w:delText>
          </w:r>
        </w:del>
      </w:ins>
      <w:ins w:id="1334" w:author="文印室" w:date="2023-07-26T15:00:32Z">
        <w:del w:id="1335" w:author="ASUS" w:date="2023-07-27T11:55:25Z">
          <w:r>
            <w:rPr>
              <w:rFonts w:hint="default" w:ascii="Times New Roman" w:hAnsi="Times New Roman" w:eastAsia="方正仿宋_GBK" w:cs="Times New Roman"/>
              <w:sz w:val="28"/>
            </w:rPr>
            <w:delText>月</w:delText>
          </w:r>
        </w:del>
      </w:ins>
      <w:ins w:id="1336" w:author="文印室" w:date="2023-07-26T15:00:32Z">
        <w:del w:id="1337" w:author="ASUS" w:date="2023-07-27T11:55:25Z">
          <w:r>
            <w:rPr>
              <w:rFonts w:hint="default" w:ascii="Times New Roman" w:hAnsi="Times New Roman" w:eastAsia="方正仿宋_GBK" w:cs="Times New Roman"/>
              <w:sz w:val="28"/>
              <w:lang w:val="en-US" w:eastAsia="zh-CN"/>
            </w:rPr>
            <w:delText>2</w:delText>
          </w:r>
        </w:del>
      </w:ins>
      <w:ins w:id="1338" w:author="文印室" w:date="2023-07-26T15:00:32Z">
        <w:del w:id="1339" w:author="ASUS" w:date="2023-07-27T11:55:25Z">
          <w:r>
            <w:rPr>
              <w:rFonts w:hint="eastAsia" w:ascii="Times New Roman" w:hAnsi="Times New Roman" w:eastAsia="方正仿宋_GBK" w:cs="Times New Roman"/>
              <w:sz w:val="28"/>
              <w:lang w:val="en-US" w:eastAsia="zh-CN"/>
            </w:rPr>
            <w:delText>6</w:delText>
          </w:r>
        </w:del>
      </w:ins>
      <w:ins w:id="1340" w:author="文印室" w:date="2023-07-26T15:00:32Z">
        <w:del w:id="1341" w:author="ASUS" w:date="2023-07-27T11:55:25Z">
          <w:r>
            <w:rPr>
              <w:rFonts w:hint="default" w:ascii="Times New Roman" w:hAnsi="Times New Roman" w:eastAsia="方正仿宋_GBK" w:cs="Times New Roman"/>
              <w:sz w:val="28"/>
            </w:rPr>
            <w:delText>日印发</w:delText>
          </w:r>
        </w:del>
      </w:ins>
    </w:p>
    <w:p>
      <w:pPr>
        <w:pBdr>
          <w:top w:val="single" w:color="auto" w:sz="6" w:space="0"/>
          <w:bottom w:val="single" w:color="auto" w:sz="6" w:space="1"/>
        </w:pBdr>
        <w:tabs>
          <w:tab w:val="left" w:pos="1530"/>
        </w:tabs>
        <w:spacing w:line="380" w:lineRule="exact"/>
        <w:ind w:left="840" w:hanging="960" w:hangingChars="300"/>
        <w:rPr>
          <w:ins w:id="1343" w:author="个人用户" w:date="2023-07-26T11:36:00Z"/>
          <w:del w:id="1344" w:author="ASUS" w:date="2023-07-27T11:55:25Z"/>
          <w:rFonts w:ascii="方正仿宋_GBK" w:hAnsi="Times New Roman" w:eastAsia="方正仿宋_GBK" w:cs="Times New Roman"/>
          <w:color w:val="000000" w:themeColor="text1"/>
          <w:sz w:val="32"/>
          <w:szCs w:val="32"/>
          <w14:textFill>
            <w14:solidFill>
              <w14:schemeClr w14:val="tx1"/>
            </w14:solidFill>
          </w14:textFill>
        </w:rPr>
        <w:pPrChange w:id="1342" w:author="文印室" w:date="2023-07-26T15:00:38Z">
          <w:pPr>
            <w:spacing w:line="560" w:lineRule="exact"/>
          </w:pPr>
        </w:pPrChange>
      </w:pPr>
    </w:p>
    <w:p>
      <w:pPr>
        <w:pBdr>
          <w:top w:val="single" w:color="auto" w:sz="6" w:space="0"/>
          <w:bottom w:val="single" w:color="auto" w:sz="6" w:space="1"/>
        </w:pBdr>
        <w:tabs>
          <w:tab w:val="left" w:pos="1530"/>
        </w:tabs>
        <w:spacing w:line="380" w:lineRule="exact"/>
        <w:ind w:left="840" w:hanging="960" w:hangingChars="300"/>
        <w:rPr>
          <w:ins w:id="1346" w:author="个人用户" w:date="2023-07-26T11:36:00Z"/>
          <w:del w:id="1347" w:author="ASUS" w:date="2023-07-27T11:55:25Z"/>
          <w:rFonts w:ascii="方正仿宋_GBK" w:hAnsi="Times New Roman" w:eastAsia="方正仿宋_GBK" w:cs="Times New Roman"/>
          <w:color w:val="000000" w:themeColor="text1"/>
          <w:sz w:val="32"/>
          <w:szCs w:val="32"/>
          <w14:textFill>
            <w14:solidFill>
              <w14:schemeClr w14:val="tx1"/>
            </w14:solidFill>
          </w14:textFill>
        </w:rPr>
        <w:pPrChange w:id="1345" w:author="文印室" w:date="2023-07-26T15:00:38Z">
          <w:pPr>
            <w:spacing w:line="560" w:lineRule="exact"/>
          </w:pPr>
        </w:pPrChange>
      </w:pPr>
    </w:p>
    <w:p>
      <w:pPr>
        <w:pBdr>
          <w:top w:val="none" w:color="auto" w:sz="0" w:space="0"/>
          <w:left w:val="none" w:color="auto" w:sz="0" w:space="0"/>
          <w:bottom w:val="none" w:color="auto" w:sz="0" w:space="1"/>
          <w:right w:val="none" w:color="auto" w:sz="0" w:space="0"/>
          <w:between w:val="none" w:color="auto" w:sz="0" w:space="0"/>
        </w:pBdr>
        <w:tabs>
          <w:tab w:val="left" w:pos="1530"/>
        </w:tabs>
        <w:spacing w:line="380" w:lineRule="exact"/>
        <w:ind w:left="840" w:hanging="960" w:hangingChars="300"/>
        <w:rPr>
          <w:rFonts w:ascii="Times New Roman" w:hAnsi="Times New Roman" w:eastAsia="方正仿宋_GBK" w:cs="Times New Roman"/>
          <w:color w:val="000000" w:themeColor="text1"/>
          <w:sz w:val="32"/>
          <w:szCs w:val="32"/>
          <w14:textFill>
            <w14:solidFill>
              <w14:schemeClr w14:val="tx1"/>
            </w14:solidFill>
          </w14:textFill>
        </w:rPr>
        <w:pPrChange w:id="1348" w:author="ASUS" w:date="2023-07-27T11:55:30Z">
          <w:pPr>
            <w:spacing w:line="560" w:lineRule="exact"/>
          </w:pPr>
        </w:pPrChange>
      </w:pPr>
    </w:p>
    <w:sectPr>
      <w:footerReference r:id="rId3" w:type="default"/>
      <w:footerReference r:id="rId4" w:type="even"/>
      <w:pgSz w:w="11906" w:h="16838"/>
      <w:pgMar w:top="2098" w:right="1531" w:bottom="1984" w:left="1531" w:header="851" w:footer="992"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彩虹粗仿宋">
    <w:altName w:val="黑体"/>
    <w:panose1 w:val="00000000000000000000"/>
    <w:charset w:val="86"/>
    <w:family w:val="script"/>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ins w:id="0" w:author="文印室" w:date="2023-07-26T15:00:55Z">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ins w:id="2" w:author="文印室" w:date="2023-07-26T15:00:55Z">
                              <w:r>
                                <w:rPr>
                                  <w:rFonts w:hint="eastAsia" w:ascii="宋体" w:hAnsi="宋体" w:eastAsia="宋体" w:cs="宋体"/>
                                  <w:sz w:val="28"/>
                                  <w:szCs w:val="28"/>
                                  <w:rPrChange w:id="3" w:author="文印室" w:date="2023-07-26T15:01:02Z">
                                    <w:rPr/>
                                  </w:rPrChange>
                                </w:rPr>
                                <w:fldChar w:fldCharType="begin"/>
                              </w:r>
                            </w:ins>
                            <w:ins w:id="4" w:author="文印室" w:date="2023-07-26T15:00:55Z">
                              <w:r>
                                <w:rPr>
                                  <w:rFonts w:hint="eastAsia" w:ascii="宋体" w:hAnsi="宋体" w:eastAsia="宋体" w:cs="宋体"/>
                                  <w:sz w:val="28"/>
                                  <w:szCs w:val="28"/>
                                  <w:rPrChange w:id="5" w:author="文印室" w:date="2023-07-26T15:01:02Z">
                                    <w:rPr/>
                                  </w:rPrChange>
                                </w:rPr>
                                <w:instrText xml:space="preserve"> PAGE  \* MERGEFORMAT </w:instrText>
                              </w:r>
                            </w:ins>
                            <w:ins w:id="6" w:author="文印室" w:date="2023-07-26T15:00:55Z">
                              <w:r>
                                <w:rPr>
                                  <w:rFonts w:hint="eastAsia" w:ascii="宋体" w:hAnsi="宋体" w:eastAsia="宋体" w:cs="宋体"/>
                                  <w:sz w:val="28"/>
                                  <w:szCs w:val="28"/>
                                  <w:rPrChange w:id="7" w:author="文印室" w:date="2023-07-26T15:01:02Z">
                                    <w:rPr/>
                                  </w:rPrChange>
                                </w:rPr>
                                <w:fldChar w:fldCharType="separate"/>
                              </w:r>
                            </w:ins>
                            <w:ins w:id="8" w:author="文印室" w:date="2023-07-26T15:00:55Z">
                              <w:r>
                                <w:rPr>
                                  <w:rFonts w:hint="eastAsia" w:ascii="宋体" w:hAnsi="宋体" w:eastAsia="宋体" w:cs="宋体"/>
                                  <w:sz w:val="28"/>
                                  <w:szCs w:val="28"/>
                                  <w:rPrChange w:id="9" w:author="文印室" w:date="2023-07-26T15:01:02Z">
                                    <w:rPr/>
                                  </w:rPrChange>
                                </w:rPr>
                                <w:t>1</w:t>
                              </w:r>
                            </w:ins>
                            <w:ins w:id="10" w:author="文印室" w:date="2023-07-26T15:00:55Z">
                              <w:r>
                                <w:rPr>
                                  <w:rFonts w:hint="eastAsia" w:ascii="宋体" w:hAnsi="宋体" w:eastAsia="宋体" w:cs="宋体"/>
                                  <w:sz w:val="28"/>
                                  <w:szCs w:val="28"/>
                                  <w:rPrChange w:id="11" w:author="文印室" w:date="2023-07-26T15:01:02Z">
                                    <w:rPr/>
                                  </w:rPrChange>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pPr>
                      <w:ins w:id="12" w:author="文印室" w:date="2023-07-26T15:00:55Z">
                        <w:r>
                          <w:rPr>
                            <w:rFonts w:hint="eastAsia" w:ascii="宋体" w:hAnsi="宋体" w:eastAsia="宋体" w:cs="宋体"/>
                            <w:sz w:val="28"/>
                            <w:szCs w:val="28"/>
                            <w:rPrChange w:id="13" w:author="文印室" w:date="2023-07-26T15:01:02Z">
                              <w:rPr/>
                            </w:rPrChange>
                          </w:rPr>
                          <w:fldChar w:fldCharType="begin"/>
                        </w:r>
                      </w:ins>
                      <w:ins w:id="14" w:author="文印室" w:date="2023-07-26T15:00:55Z">
                        <w:r>
                          <w:rPr>
                            <w:rFonts w:hint="eastAsia" w:ascii="宋体" w:hAnsi="宋体" w:eastAsia="宋体" w:cs="宋体"/>
                            <w:sz w:val="28"/>
                            <w:szCs w:val="28"/>
                            <w:rPrChange w:id="15" w:author="文印室" w:date="2023-07-26T15:01:02Z">
                              <w:rPr/>
                            </w:rPrChange>
                          </w:rPr>
                          <w:instrText xml:space="preserve"> PAGE  \* MERGEFORMAT </w:instrText>
                        </w:r>
                      </w:ins>
                      <w:ins w:id="16" w:author="文印室" w:date="2023-07-26T15:00:55Z">
                        <w:r>
                          <w:rPr>
                            <w:rFonts w:hint="eastAsia" w:ascii="宋体" w:hAnsi="宋体" w:eastAsia="宋体" w:cs="宋体"/>
                            <w:sz w:val="28"/>
                            <w:szCs w:val="28"/>
                            <w:rPrChange w:id="17" w:author="文印室" w:date="2023-07-26T15:01:02Z">
                              <w:rPr/>
                            </w:rPrChange>
                          </w:rPr>
                          <w:fldChar w:fldCharType="separate"/>
                        </w:r>
                      </w:ins>
                      <w:ins w:id="18" w:author="文印室" w:date="2023-07-26T15:00:55Z">
                        <w:r>
                          <w:rPr>
                            <w:rFonts w:hint="eastAsia" w:ascii="宋体" w:hAnsi="宋体" w:eastAsia="宋体" w:cs="宋体"/>
                            <w:sz w:val="28"/>
                            <w:szCs w:val="28"/>
                            <w:rPrChange w:id="19" w:author="文印室" w:date="2023-07-26T15:01:02Z">
                              <w:rPr/>
                            </w:rPrChange>
                          </w:rPr>
                          <w:t>1</w:t>
                        </w:r>
                      </w:ins>
                      <w:ins w:id="20" w:author="文印室" w:date="2023-07-26T15:00:55Z">
                        <w:r>
                          <w:rPr>
                            <w:rFonts w:hint="eastAsia" w:ascii="宋体" w:hAnsi="宋体" w:eastAsia="宋体" w:cs="宋体"/>
                            <w:sz w:val="28"/>
                            <w:szCs w:val="28"/>
                            <w:rPrChange w:id="21" w:author="文印室" w:date="2023-07-26T15:01:02Z">
                              <w:rPr/>
                            </w:rPrChange>
                          </w:rPr>
                          <w:fldChar w:fldCharType="end"/>
                        </w:r>
                      </w:ins>
                    </w:p>
                  </w:txbxContent>
                </v:textbox>
              </v:shape>
            </w:pict>
          </mc:Fallback>
        </mc:AlternateContent>
      </w:r>
    </w:ins>
    <w:customXmlDelRangeStart w:id="23" w:author="文印室" w:date="2023-07-26T15:00:55Z"/>
    <w:sdt>
      <w:sdtPr>
        <w:rPr/>
        <w:id w:val="479354447"/>
      </w:sdtPr>
      <w:sdtEndPr>
        <w:rPr/>
      </w:sdtEndPr>
      <w:sdtContent>
        <w:customXmlDelRangeEnd w:id="23"/>
        <w:del w:id="25" w:author="文印室" w:date="2023-07-26T15:00:55Z">
          <w:r>
            <w:rPr/>
            <w:fldChar w:fldCharType="begin"/>
          </w:r>
        </w:del>
        <w:del w:id="26" w:author="文印室" w:date="2023-07-26T15:00:55Z">
          <w:r>
            <w:rPr/>
            <w:delInstrText xml:space="preserve">PAGE   \* MERGEFORMAT</w:delInstrText>
          </w:r>
        </w:del>
        <w:del w:id="27" w:author="文印室" w:date="2023-07-26T15:00:55Z">
          <w:r>
            <w:rPr/>
            <w:fldChar w:fldCharType="separate"/>
          </w:r>
        </w:del>
        <w:del w:id="28" w:author="文印室" w:date="2023-07-26T15:00:55Z">
          <w:r>
            <w:rPr>
              <w:lang w:val="zh-CN"/>
            </w:rPr>
            <w:delText>7</w:delText>
          </w:r>
        </w:del>
        <w:del w:id="29" w:author="文印室" w:date="2023-07-26T15:00:55Z">
          <w:r>
            <w:rPr/>
            <w:fldChar w:fldCharType="end"/>
          </w:r>
        </w:del>
        <w:customXmlDelRangeStart w:id="31" w:author="文印室" w:date="2023-07-26T15:00:55Z"/>
      </w:sdtContent>
    </w:sdt>
    <w:customXmlDelRangeEnd w:id="31"/>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ins w:id="32" w:author="文印室" w:date="2023-07-26T15:00:55Z">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ins w:id="34" w:author="文印室" w:date="2023-07-26T15:00:55Z">
                              <w:r>
                                <w:rPr>
                                  <w:rFonts w:hint="eastAsia" w:ascii="宋体" w:hAnsi="宋体" w:eastAsia="宋体" w:cs="宋体"/>
                                  <w:sz w:val="28"/>
                                  <w:szCs w:val="28"/>
                                  <w:rPrChange w:id="35" w:author="文印室" w:date="2023-07-26T15:01:09Z">
                                    <w:rPr/>
                                  </w:rPrChange>
                                </w:rPr>
                                <w:fldChar w:fldCharType="begin"/>
                              </w:r>
                            </w:ins>
                            <w:ins w:id="36" w:author="文印室" w:date="2023-07-26T15:00:55Z">
                              <w:r>
                                <w:rPr>
                                  <w:rFonts w:hint="eastAsia" w:ascii="宋体" w:hAnsi="宋体" w:eastAsia="宋体" w:cs="宋体"/>
                                  <w:sz w:val="28"/>
                                  <w:szCs w:val="28"/>
                                  <w:rPrChange w:id="37" w:author="文印室" w:date="2023-07-26T15:01:09Z">
                                    <w:rPr/>
                                  </w:rPrChange>
                                </w:rPr>
                                <w:instrText xml:space="preserve"> PAGE  \* MERGEFORMAT </w:instrText>
                              </w:r>
                            </w:ins>
                            <w:ins w:id="38" w:author="文印室" w:date="2023-07-26T15:00:55Z">
                              <w:r>
                                <w:rPr>
                                  <w:rFonts w:hint="eastAsia" w:ascii="宋体" w:hAnsi="宋体" w:eastAsia="宋体" w:cs="宋体"/>
                                  <w:sz w:val="28"/>
                                  <w:szCs w:val="28"/>
                                  <w:rPrChange w:id="39" w:author="文印室" w:date="2023-07-26T15:01:09Z">
                                    <w:rPr/>
                                  </w:rPrChange>
                                </w:rPr>
                                <w:fldChar w:fldCharType="separate"/>
                              </w:r>
                            </w:ins>
                            <w:ins w:id="40" w:author="文印室" w:date="2023-07-26T15:00:55Z">
                              <w:r>
                                <w:rPr>
                                  <w:rFonts w:hint="eastAsia" w:ascii="宋体" w:hAnsi="宋体" w:eastAsia="宋体" w:cs="宋体"/>
                                  <w:sz w:val="28"/>
                                  <w:szCs w:val="28"/>
                                  <w:rPrChange w:id="41" w:author="文印室" w:date="2023-07-26T15:01:09Z">
                                    <w:rPr/>
                                  </w:rPrChange>
                                </w:rPr>
                                <w:t>- 2 -</w:t>
                              </w:r>
                            </w:ins>
                            <w:ins w:id="42" w:author="文印室" w:date="2023-07-26T15:00:55Z">
                              <w:r>
                                <w:rPr>
                                  <w:rFonts w:hint="eastAsia" w:ascii="宋体" w:hAnsi="宋体" w:eastAsia="宋体" w:cs="宋体"/>
                                  <w:sz w:val="28"/>
                                  <w:szCs w:val="28"/>
                                  <w:rPrChange w:id="43" w:author="文印室" w:date="2023-07-26T15:01:09Z">
                                    <w:rPr/>
                                  </w:rPrChange>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pPr>
                      <w:ins w:id="44" w:author="文印室" w:date="2023-07-26T15:00:55Z">
                        <w:r>
                          <w:rPr>
                            <w:rFonts w:hint="eastAsia" w:ascii="宋体" w:hAnsi="宋体" w:eastAsia="宋体" w:cs="宋体"/>
                            <w:sz w:val="28"/>
                            <w:szCs w:val="28"/>
                            <w:rPrChange w:id="45" w:author="文印室" w:date="2023-07-26T15:01:09Z">
                              <w:rPr/>
                            </w:rPrChange>
                          </w:rPr>
                          <w:fldChar w:fldCharType="begin"/>
                        </w:r>
                      </w:ins>
                      <w:ins w:id="46" w:author="文印室" w:date="2023-07-26T15:00:55Z">
                        <w:r>
                          <w:rPr>
                            <w:rFonts w:hint="eastAsia" w:ascii="宋体" w:hAnsi="宋体" w:eastAsia="宋体" w:cs="宋体"/>
                            <w:sz w:val="28"/>
                            <w:szCs w:val="28"/>
                            <w:rPrChange w:id="47" w:author="文印室" w:date="2023-07-26T15:01:09Z">
                              <w:rPr/>
                            </w:rPrChange>
                          </w:rPr>
                          <w:instrText xml:space="preserve"> PAGE  \* MERGEFORMAT </w:instrText>
                        </w:r>
                      </w:ins>
                      <w:ins w:id="48" w:author="文印室" w:date="2023-07-26T15:00:55Z">
                        <w:r>
                          <w:rPr>
                            <w:rFonts w:hint="eastAsia" w:ascii="宋体" w:hAnsi="宋体" w:eastAsia="宋体" w:cs="宋体"/>
                            <w:sz w:val="28"/>
                            <w:szCs w:val="28"/>
                            <w:rPrChange w:id="49" w:author="文印室" w:date="2023-07-26T15:01:09Z">
                              <w:rPr/>
                            </w:rPrChange>
                          </w:rPr>
                          <w:fldChar w:fldCharType="separate"/>
                        </w:r>
                      </w:ins>
                      <w:ins w:id="50" w:author="文印室" w:date="2023-07-26T15:00:55Z">
                        <w:r>
                          <w:rPr>
                            <w:rFonts w:hint="eastAsia" w:ascii="宋体" w:hAnsi="宋体" w:eastAsia="宋体" w:cs="宋体"/>
                            <w:sz w:val="28"/>
                            <w:szCs w:val="28"/>
                            <w:rPrChange w:id="51" w:author="文印室" w:date="2023-07-26T15:01:09Z">
                              <w:rPr/>
                            </w:rPrChange>
                          </w:rPr>
                          <w:t>- 2 -</w:t>
                        </w:r>
                      </w:ins>
                      <w:ins w:id="52" w:author="文印室" w:date="2023-07-26T15:00:55Z">
                        <w:r>
                          <w:rPr>
                            <w:rFonts w:hint="eastAsia" w:ascii="宋体" w:hAnsi="宋体" w:eastAsia="宋体" w:cs="宋体"/>
                            <w:sz w:val="28"/>
                            <w:szCs w:val="28"/>
                            <w:rPrChange w:id="53" w:author="文印室" w:date="2023-07-26T15:01:09Z">
                              <w:rPr/>
                            </w:rPrChange>
                          </w:rPr>
                          <w:fldChar w:fldCharType="end"/>
                        </w:r>
                      </w:ins>
                    </w:p>
                  </w:txbxContent>
                </v:textbox>
              </v:shape>
            </w:pict>
          </mc:Fallback>
        </mc:AlternateContent>
      </w:r>
    </w:ins>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文印室">
    <w15:presenceInfo w15:providerId="None" w15:userId="文印室"/>
  </w15:person>
  <w15:person w15:author="个人用户">
    <w15:presenceInfo w15:providerId="None" w15:userId="个人用户"/>
  </w15:person>
  <w15:person w15:author="张钢铁">
    <w15:presenceInfo w15:providerId="None" w15:userId="张钢铁"/>
  </w15:person>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revisionView w:markup="0"/>
  <w:trackRevisions w:val="1"/>
  <w:documentProtection w:enforcement="0"/>
  <w:defaultTabStop w:val="420"/>
  <w:evenAndOddHeaders w:val="1"/>
  <w:drawingGridHorizontalSpacing w:val="210"/>
  <w:drawingGridVerticalSpacing w:val="156"/>
  <w:displayHorizontalDrawingGridEvery w:val="1"/>
  <w:characterSpacingControl w:val="doNotCompress"/>
  <w:hdrShapeDefaults>
    <o:shapelayout v:ext="edit">
      <o:idmap v:ext="edit" data="2"/>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yYWJkYjZjZmRlOGJkNmE3MzViMjFkNjgxODRmNDEifQ=="/>
  </w:docVars>
  <w:rsids>
    <w:rsidRoot w:val="00B36557"/>
    <w:rsid w:val="000059A3"/>
    <w:rsid w:val="00006411"/>
    <w:rsid w:val="000128C5"/>
    <w:rsid w:val="00013BFD"/>
    <w:rsid w:val="00015621"/>
    <w:rsid w:val="00015EFA"/>
    <w:rsid w:val="00017E6C"/>
    <w:rsid w:val="00022D7F"/>
    <w:rsid w:val="000238E1"/>
    <w:rsid w:val="000250A8"/>
    <w:rsid w:val="00043B74"/>
    <w:rsid w:val="000453FF"/>
    <w:rsid w:val="00047BC2"/>
    <w:rsid w:val="000542B5"/>
    <w:rsid w:val="0005687F"/>
    <w:rsid w:val="0005782D"/>
    <w:rsid w:val="000622D7"/>
    <w:rsid w:val="00065ABB"/>
    <w:rsid w:val="00067A6B"/>
    <w:rsid w:val="00070243"/>
    <w:rsid w:val="000754CF"/>
    <w:rsid w:val="00081440"/>
    <w:rsid w:val="000914AA"/>
    <w:rsid w:val="000A2E6C"/>
    <w:rsid w:val="000B236E"/>
    <w:rsid w:val="000C31F6"/>
    <w:rsid w:val="000D03C3"/>
    <w:rsid w:val="000D25B5"/>
    <w:rsid w:val="000E163F"/>
    <w:rsid w:val="000E2C55"/>
    <w:rsid w:val="000E5E13"/>
    <w:rsid w:val="000E62F0"/>
    <w:rsid w:val="000E76C9"/>
    <w:rsid w:val="0010027D"/>
    <w:rsid w:val="00100A2E"/>
    <w:rsid w:val="00106BFC"/>
    <w:rsid w:val="00113698"/>
    <w:rsid w:val="00123FC6"/>
    <w:rsid w:val="00147024"/>
    <w:rsid w:val="00153EC7"/>
    <w:rsid w:val="00155DE7"/>
    <w:rsid w:val="001603AE"/>
    <w:rsid w:val="00165B74"/>
    <w:rsid w:val="00171E86"/>
    <w:rsid w:val="0017321A"/>
    <w:rsid w:val="00177DDD"/>
    <w:rsid w:val="001821A2"/>
    <w:rsid w:val="001A2FBD"/>
    <w:rsid w:val="001A4C6E"/>
    <w:rsid w:val="001B0BA8"/>
    <w:rsid w:val="001B3BC1"/>
    <w:rsid w:val="001B5464"/>
    <w:rsid w:val="001B5A47"/>
    <w:rsid w:val="001C01B9"/>
    <w:rsid w:val="001C1A36"/>
    <w:rsid w:val="001C7314"/>
    <w:rsid w:val="001D48FF"/>
    <w:rsid w:val="001E0D0D"/>
    <w:rsid w:val="001E3C11"/>
    <w:rsid w:val="001E5FD9"/>
    <w:rsid w:val="001F6333"/>
    <w:rsid w:val="00200048"/>
    <w:rsid w:val="002103D7"/>
    <w:rsid w:val="002124BE"/>
    <w:rsid w:val="002149A8"/>
    <w:rsid w:val="002165E7"/>
    <w:rsid w:val="002367E2"/>
    <w:rsid w:val="00240F3A"/>
    <w:rsid w:val="00241B85"/>
    <w:rsid w:val="002571F3"/>
    <w:rsid w:val="00267EFC"/>
    <w:rsid w:val="00267FB6"/>
    <w:rsid w:val="002721F4"/>
    <w:rsid w:val="00273CCB"/>
    <w:rsid w:val="00273F73"/>
    <w:rsid w:val="00287C20"/>
    <w:rsid w:val="002A0BE6"/>
    <w:rsid w:val="002A2F76"/>
    <w:rsid w:val="002A4613"/>
    <w:rsid w:val="002B14E1"/>
    <w:rsid w:val="002B64E1"/>
    <w:rsid w:val="002C0820"/>
    <w:rsid w:val="002C5CEC"/>
    <w:rsid w:val="002D5D67"/>
    <w:rsid w:val="002E33D5"/>
    <w:rsid w:val="002E62E7"/>
    <w:rsid w:val="002F1345"/>
    <w:rsid w:val="002F2F25"/>
    <w:rsid w:val="002F6947"/>
    <w:rsid w:val="00305CA3"/>
    <w:rsid w:val="003132B5"/>
    <w:rsid w:val="003202B1"/>
    <w:rsid w:val="00326CD9"/>
    <w:rsid w:val="00342BFE"/>
    <w:rsid w:val="003438C1"/>
    <w:rsid w:val="0034715F"/>
    <w:rsid w:val="00353698"/>
    <w:rsid w:val="003561E9"/>
    <w:rsid w:val="00357E8A"/>
    <w:rsid w:val="00362C1F"/>
    <w:rsid w:val="00374787"/>
    <w:rsid w:val="00375F38"/>
    <w:rsid w:val="00376EAD"/>
    <w:rsid w:val="003A6630"/>
    <w:rsid w:val="003A7E76"/>
    <w:rsid w:val="003C6068"/>
    <w:rsid w:val="003D771E"/>
    <w:rsid w:val="003D7FA4"/>
    <w:rsid w:val="003E43B8"/>
    <w:rsid w:val="003F36CC"/>
    <w:rsid w:val="00405196"/>
    <w:rsid w:val="004216FD"/>
    <w:rsid w:val="004276F4"/>
    <w:rsid w:val="00427944"/>
    <w:rsid w:val="00435497"/>
    <w:rsid w:val="0043694C"/>
    <w:rsid w:val="00437363"/>
    <w:rsid w:val="004405FA"/>
    <w:rsid w:val="004510D4"/>
    <w:rsid w:val="00451C72"/>
    <w:rsid w:val="00452358"/>
    <w:rsid w:val="00456DF3"/>
    <w:rsid w:val="00471E36"/>
    <w:rsid w:val="00475667"/>
    <w:rsid w:val="004830EE"/>
    <w:rsid w:val="00486CA2"/>
    <w:rsid w:val="004971A3"/>
    <w:rsid w:val="004A08F1"/>
    <w:rsid w:val="004A3503"/>
    <w:rsid w:val="004A6F34"/>
    <w:rsid w:val="004C5E8F"/>
    <w:rsid w:val="004C6CDB"/>
    <w:rsid w:val="004E1C67"/>
    <w:rsid w:val="004E34DE"/>
    <w:rsid w:val="004E6E63"/>
    <w:rsid w:val="004E7083"/>
    <w:rsid w:val="004F2241"/>
    <w:rsid w:val="004F6B67"/>
    <w:rsid w:val="004F6EDD"/>
    <w:rsid w:val="005150DD"/>
    <w:rsid w:val="00520680"/>
    <w:rsid w:val="00522DB5"/>
    <w:rsid w:val="00523D43"/>
    <w:rsid w:val="00531BF8"/>
    <w:rsid w:val="00535869"/>
    <w:rsid w:val="00547382"/>
    <w:rsid w:val="00552617"/>
    <w:rsid w:val="00556D0B"/>
    <w:rsid w:val="005768BC"/>
    <w:rsid w:val="00584429"/>
    <w:rsid w:val="00584C1E"/>
    <w:rsid w:val="005900EF"/>
    <w:rsid w:val="00590B4D"/>
    <w:rsid w:val="00591C68"/>
    <w:rsid w:val="005A2C7E"/>
    <w:rsid w:val="005B48CA"/>
    <w:rsid w:val="005B6BD1"/>
    <w:rsid w:val="005C4CF0"/>
    <w:rsid w:val="005D2460"/>
    <w:rsid w:val="005D24A4"/>
    <w:rsid w:val="005E43B5"/>
    <w:rsid w:val="005E46C2"/>
    <w:rsid w:val="005E7476"/>
    <w:rsid w:val="00600D7B"/>
    <w:rsid w:val="006010A7"/>
    <w:rsid w:val="0060524D"/>
    <w:rsid w:val="00606481"/>
    <w:rsid w:val="00607D08"/>
    <w:rsid w:val="006127BA"/>
    <w:rsid w:val="00617851"/>
    <w:rsid w:val="00627B8B"/>
    <w:rsid w:val="00627F6D"/>
    <w:rsid w:val="00630260"/>
    <w:rsid w:val="006309A8"/>
    <w:rsid w:val="00641A19"/>
    <w:rsid w:val="006433B9"/>
    <w:rsid w:val="006571CF"/>
    <w:rsid w:val="006A6302"/>
    <w:rsid w:val="006A788C"/>
    <w:rsid w:val="006B6BD8"/>
    <w:rsid w:val="006C1A9E"/>
    <w:rsid w:val="006C250B"/>
    <w:rsid w:val="006C693C"/>
    <w:rsid w:val="006D5D97"/>
    <w:rsid w:val="006E3963"/>
    <w:rsid w:val="007237AE"/>
    <w:rsid w:val="0074515F"/>
    <w:rsid w:val="007457BC"/>
    <w:rsid w:val="007704CE"/>
    <w:rsid w:val="00772CC3"/>
    <w:rsid w:val="00773A0C"/>
    <w:rsid w:val="007806F8"/>
    <w:rsid w:val="00782BF3"/>
    <w:rsid w:val="00783792"/>
    <w:rsid w:val="0079303A"/>
    <w:rsid w:val="00795BCA"/>
    <w:rsid w:val="007A0E7C"/>
    <w:rsid w:val="007A38ED"/>
    <w:rsid w:val="007B7362"/>
    <w:rsid w:val="007D02A9"/>
    <w:rsid w:val="007D4460"/>
    <w:rsid w:val="007D4FE9"/>
    <w:rsid w:val="007E0A77"/>
    <w:rsid w:val="007E7748"/>
    <w:rsid w:val="007F1CAD"/>
    <w:rsid w:val="007F5B80"/>
    <w:rsid w:val="008047E3"/>
    <w:rsid w:val="008228F9"/>
    <w:rsid w:val="00822AD2"/>
    <w:rsid w:val="00823395"/>
    <w:rsid w:val="00826EF0"/>
    <w:rsid w:val="00843373"/>
    <w:rsid w:val="0084462E"/>
    <w:rsid w:val="00854104"/>
    <w:rsid w:val="00854583"/>
    <w:rsid w:val="00855257"/>
    <w:rsid w:val="0087103D"/>
    <w:rsid w:val="00873020"/>
    <w:rsid w:val="00885188"/>
    <w:rsid w:val="008B2F8A"/>
    <w:rsid w:val="008D756B"/>
    <w:rsid w:val="008D773D"/>
    <w:rsid w:val="008E3294"/>
    <w:rsid w:val="008E685A"/>
    <w:rsid w:val="00901FC9"/>
    <w:rsid w:val="00904CC6"/>
    <w:rsid w:val="00907CCE"/>
    <w:rsid w:val="00916DDF"/>
    <w:rsid w:val="00930B88"/>
    <w:rsid w:val="00932197"/>
    <w:rsid w:val="00940302"/>
    <w:rsid w:val="00946E0D"/>
    <w:rsid w:val="0096599A"/>
    <w:rsid w:val="00966EE3"/>
    <w:rsid w:val="00971755"/>
    <w:rsid w:val="009812E5"/>
    <w:rsid w:val="009836A5"/>
    <w:rsid w:val="00993F19"/>
    <w:rsid w:val="00994969"/>
    <w:rsid w:val="009A1B0E"/>
    <w:rsid w:val="009E16B5"/>
    <w:rsid w:val="009E2F9F"/>
    <w:rsid w:val="009F16AE"/>
    <w:rsid w:val="009F34BA"/>
    <w:rsid w:val="009F49EB"/>
    <w:rsid w:val="00A04AD7"/>
    <w:rsid w:val="00A11228"/>
    <w:rsid w:val="00A156F2"/>
    <w:rsid w:val="00A242EC"/>
    <w:rsid w:val="00A27906"/>
    <w:rsid w:val="00A47413"/>
    <w:rsid w:val="00A515CC"/>
    <w:rsid w:val="00A53115"/>
    <w:rsid w:val="00A566BD"/>
    <w:rsid w:val="00A61314"/>
    <w:rsid w:val="00A70B83"/>
    <w:rsid w:val="00A74C14"/>
    <w:rsid w:val="00A84B26"/>
    <w:rsid w:val="00A864CA"/>
    <w:rsid w:val="00A879FB"/>
    <w:rsid w:val="00A90177"/>
    <w:rsid w:val="00AA16F6"/>
    <w:rsid w:val="00AB3F24"/>
    <w:rsid w:val="00AD6267"/>
    <w:rsid w:val="00AE4071"/>
    <w:rsid w:val="00AE4CCB"/>
    <w:rsid w:val="00AE4F98"/>
    <w:rsid w:val="00AF5F8B"/>
    <w:rsid w:val="00AF628D"/>
    <w:rsid w:val="00B03DA4"/>
    <w:rsid w:val="00B04859"/>
    <w:rsid w:val="00B07219"/>
    <w:rsid w:val="00B07568"/>
    <w:rsid w:val="00B22CA6"/>
    <w:rsid w:val="00B233C9"/>
    <w:rsid w:val="00B32353"/>
    <w:rsid w:val="00B36557"/>
    <w:rsid w:val="00B3716D"/>
    <w:rsid w:val="00B44427"/>
    <w:rsid w:val="00B454DB"/>
    <w:rsid w:val="00B512A8"/>
    <w:rsid w:val="00B6720A"/>
    <w:rsid w:val="00B67516"/>
    <w:rsid w:val="00B73263"/>
    <w:rsid w:val="00B77F18"/>
    <w:rsid w:val="00B84972"/>
    <w:rsid w:val="00B84F74"/>
    <w:rsid w:val="00B90729"/>
    <w:rsid w:val="00B929B2"/>
    <w:rsid w:val="00BB0501"/>
    <w:rsid w:val="00BB1C61"/>
    <w:rsid w:val="00BC5B14"/>
    <w:rsid w:val="00BE5DAA"/>
    <w:rsid w:val="00BE749E"/>
    <w:rsid w:val="00BF3D29"/>
    <w:rsid w:val="00BF4FEB"/>
    <w:rsid w:val="00C00105"/>
    <w:rsid w:val="00C0102F"/>
    <w:rsid w:val="00C13F1B"/>
    <w:rsid w:val="00C25F2A"/>
    <w:rsid w:val="00C30E17"/>
    <w:rsid w:val="00C343F3"/>
    <w:rsid w:val="00C4577A"/>
    <w:rsid w:val="00C501D9"/>
    <w:rsid w:val="00C51839"/>
    <w:rsid w:val="00C529D7"/>
    <w:rsid w:val="00C552A9"/>
    <w:rsid w:val="00C56E34"/>
    <w:rsid w:val="00C71556"/>
    <w:rsid w:val="00C717E3"/>
    <w:rsid w:val="00C81244"/>
    <w:rsid w:val="00C82374"/>
    <w:rsid w:val="00C8629F"/>
    <w:rsid w:val="00C87833"/>
    <w:rsid w:val="00C93B10"/>
    <w:rsid w:val="00C96F34"/>
    <w:rsid w:val="00CA6D6C"/>
    <w:rsid w:val="00CC578E"/>
    <w:rsid w:val="00CC5CA8"/>
    <w:rsid w:val="00CC6D8C"/>
    <w:rsid w:val="00CD73BF"/>
    <w:rsid w:val="00CD75D3"/>
    <w:rsid w:val="00CF00C4"/>
    <w:rsid w:val="00CF2632"/>
    <w:rsid w:val="00D158E2"/>
    <w:rsid w:val="00D31CBE"/>
    <w:rsid w:val="00D3464E"/>
    <w:rsid w:val="00D400A8"/>
    <w:rsid w:val="00D47A73"/>
    <w:rsid w:val="00D62A8A"/>
    <w:rsid w:val="00D6495E"/>
    <w:rsid w:val="00D7261D"/>
    <w:rsid w:val="00D72ACE"/>
    <w:rsid w:val="00D745A6"/>
    <w:rsid w:val="00D979E9"/>
    <w:rsid w:val="00DA06EA"/>
    <w:rsid w:val="00DA5045"/>
    <w:rsid w:val="00DA747E"/>
    <w:rsid w:val="00DB3F4F"/>
    <w:rsid w:val="00DB53B2"/>
    <w:rsid w:val="00DC0CD0"/>
    <w:rsid w:val="00DC734B"/>
    <w:rsid w:val="00DD19E9"/>
    <w:rsid w:val="00DD25A4"/>
    <w:rsid w:val="00DF0374"/>
    <w:rsid w:val="00DF0643"/>
    <w:rsid w:val="00E01D6C"/>
    <w:rsid w:val="00E04782"/>
    <w:rsid w:val="00E11602"/>
    <w:rsid w:val="00E1363A"/>
    <w:rsid w:val="00E1756E"/>
    <w:rsid w:val="00E2120B"/>
    <w:rsid w:val="00E24762"/>
    <w:rsid w:val="00E36A10"/>
    <w:rsid w:val="00E4260B"/>
    <w:rsid w:val="00E65CBD"/>
    <w:rsid w:val="00E77BAC"/>
    <w:rsid w:val="00E84312"/>
    <w:rsid w:val="00E84B4D"/>
    <w:rsid w:val="00E87CD5"/>
    <w:rsid w:val="00E91847"/>
    <w:rsid w:val="00EB64D4"/>
    <w:rsid w:val="00EB7575"/>
    <w:rsid w:val="00EC3B55"/>
    <w:rsid w:val="00ED3D62"/>
    <w:rsid w:val="00ED7F32"/>
    <w:rsid w:val="00EE2F3B"/>
    <w:rsid w:val="00EE5BB6"/>
    <w:rsid w:val="00EF4366"/>
    <w:rsid w:val="00EF5F35"/>
    <w:rsid w:val="00F03EE4"/>
    <w:rsid w:val="00F121CB"/>
    <w:rsid w:val="00F1405E"/>
    <w:rsid w:val="00F22448"/>
    <w:rsid w:val="00F33A8C"/>
    <w:rsid w:val="00F33CAE"/>
    <w:rsid w:val="00F3520A"/>
    <w:rsid w:val="00F365F4"/>
    <w:rsid w:val="00F369AD"/>
    <w:rsid w:val="00F3709A"/>
    <w:rsid w:val="00F41A99"/>
    <w:rsid w:val="00F456CD"/>
    <w:rsid w:val="00F55AF9"/>
    <w:rsid w:val="00F57995"/>
    <w:rsid w:val="00F8263B"/>
    <w:rsid w:val="00FB3DFE"/>
    <w:rsid w:val="00FD7CFB"/>
    <w:rsid w:val="00FE0705"/>
    <w:rsid w:val="00FF72DA"/>
    <w:rsid w:val="00FF7820"/>
    <w:rsid w:val="013721BC"/>
    <w:rsid w:val="03E93BD1"/>
    <w:rsid w:val="03F81FE3"/>
    <w:rsid w:val="04C0403B"/>
    <w:rsid w:val="09886ED2"/>
    <w:rsid w:val="09EA122A"/>
    <w:rsid w:val="0BC62CC0"/>
    <w:rsid w:val="0CA046A3"/>
    <w:rsid w:val="0CD41322"/>
    <w:rsid w:val="0E3854FB"/>
    <w:rsid w:val="0EA57EFE"/>
    <w:rsid w:val="10A61B2A"/>
    <w:rsid w:val="143C0CA7"/>
    <w:rsid w:val="14805A46"/>
    <w:rsid w:val="153570FF"/>
    <w:rsid w:val="17DA4B64"/>
    <w:rsid w:val="19613E9C"/>
    <w:rsid w:val="1A254E45"/>
    <w:rsid w:val="1D0B3CB2"/>
    <w:rsid w:val="1DCB71AB"/>
    <w:rsid w:val="1FE066E2"/>
    <w:rsid w:val="20D37CDE"/>
    <w:rsid w:val="25287DCE"/>
    <w:rsid w:val="263E122B"/>
    <w:rsid w:val="266536A9"/>
    <w:rsid w:val="26AD5E03"/>
    <w:rsid w:val="27331981"/>
    <w:rsid w:val="285840C8"/>
    <w:rsid w:val="292D3ED5"/>
    <w:rsid w:val="2930133F"/>
    <w:rsid w:val="2A303031"/>
    <w:rsid w:val="2F55216D"/>
    <w:rsid w:val="2F755398"/>
    <w:rsid w:val="2F7A2F2A"/>
    <w:rsid w:val="320D549B"/>
    <w:rsid w:val="32691146"/>
    <w:rsid w:val="32B75C65"/>
    <w:rsid w:val="34472C23"/>
    <w:rsid w:val="3716510A"/>
    <w:rsid w:val="371D476E"/>
    <w:rsid w:val="3891486E"/>
    <w:rsid w:val="38D153E9"/>
    <w:rsid w:val="3AC23007"/>
    <w:rsid w:val="3DA74350"/>
    <w:rsid w:val="3E020A0E"/>
    <w:rsid w:val="423444C2"/>
    <w:rsid w:val="426A5B17"/>
    <w:rsid w:val="427C316E"/>
    <w:rsid w:val="42B71AA6"/>
    <w:rsid w:val="436870EE"/>
    <w:rsid w:val="44FB1CB6"/>
    <w:rsid w:val="45280CAE"/>
    <w:rsid w:val="46556F1A"/>
    <w:rsid w:val="47A138EA"/>
    <w:rsid w:val="48CC361D"/>
    <w:rsid w:val="4EF7511B"/>
    <w:rsid w:val="51634D62"/>
    <w:rsid w:val="56F414D4"/>
    <w:rsid w:val="58B92E8D"/>
    <w:rsid w:val="59307D50"/>
    <w:rsid w:val="59CA1D1C"/>
    <w:rsid w:val="5CC8560D"/>
    <w:rsid w:val="5EF03A08"/>
    <w:rsid w:val="5F263A4F"/>
    <w:rsid w:val="60292DB6"/>
    <w:rsid w:val="60511BAE"/>
    <w:rsid w:val="61A600EB"/>
    <w:rsid w:val="64C30DC6"/>
    <w:rsid w:val="67B21B13"/>
    <w:rsid w:val="6841115A"/>
    <w:rsid w:val="6A49502C"/>
    <w:rsid w:val="6C577BA2"/>
    <w:rsid w:val="6DB33885"/>
    <w:rsid w:val="75C16A02"/>
    <w:rsid w:val="75D350AF"/>
    <w:rsid w:val="76F17FF0"/>
    <w:rsid w:val="779B994E"/>
    <w:rsid w:val="78423697"/>
    <w:rsid w:val="785753FB"/>
    <w:rsid w:val="7B927A72"/>
    <w:rsid w:val="7C0D07CC"/>
    <w:rsid w:val="7E4773BB"/>
    <w:rsid w:val="7E69265A"/>
    <w:rsid w:val="7E8C0E54"/>
    <w:rsid w:val="7E9D1884"/>
    <w:rsid w:val="7FF32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unhideWhenUsed/>
    <w:qFormat/>
    <w:uiPriority w:val="99"/>
    <w:pPr>
      <w:spacing w:after="120"/>
    </w:pPr>
    <w:rPr>
      <w:rFonts w:ascii="Calibri" w:hAnsi="Calibri" w:eastAsia="宋体" w:cs="Times New Roman"/>
      <w:szCs w:val="24"/>
    </w:rPr>
  </w:style>
  <w:style w:type="paragraph" w:styleId="4">
    <w:name w:val="toc 5"/>
    <w:next w:val="1"/>
    <w:qFormat/>
    <w:uiPriority w:val="0"/>
    <w:pPr>
      <w:widowControl w:val="0"/>
      <w:ind w:left="1680" w:leftChars="800"/>
      <w:jc w:val="both"/>
    </w:pPr>
    <w:rPr>
      <w:rFonts w:ascii="Times New Roman" w:hAnsi="Times New Roman" w:eastAsia="方正仿宋_GBK" w:cs="Times New Roman"/>
      <w:kern w:val="2"/>
      <w:sz w:val="32"/>
      <w:szCs w:val="24"/>
      <w:lang w:val="en-US" w:eastAsia="zh-CN" w:bidi="ar-SA"/>
    </w:rPr>
  </w:style>
  <w:style w:type="paragraph" w:styleId="5">
    <w:name w:val="Date"/>
    <w:basedOn w:val="1"/>
    <w:next w:val="1"/>
    <w:link w:val="19"/>
    <w:semiHidden/>
    <w:unhideWhenUsed/>
    <w:qFormat/>
    <w:uiPriority w:val="99"/>
    <w:pPr>
      <w:ind w:left="100" w:leftChars="2500"/>
    </w:pPr>
  </w:style>
  <w:style w:type="paragraph" w:styleId="6">
    <w:name w:val="Balloon Text"/>
    <w:basedOn w:val="1"/>
    <w:link w:val="18"/>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bCs/>
    </w:rPr>
  </w:style>
  <w:style w:type="character" w:customStyle="1" w:styleId="13">
    <w:name w:val="页眉 Char"/>
    <w:basedOn w:val="11"/>
    <w:link w:val="8"/>
    <w:qFormat/>
    <w:uiPriority w:val="99"/>
    <w:rPr>
      <w:sz w:val="18"/>
      <w:szCs w:val="18"/>
    </w:rPr>
  </w:style>
  <w:style w:type="character" w:customStyle="1" w:styleId="14">
    <w:name w:val="页脚 Char"/>
    <w:basedOn w:val="11"/>
    <w:link w:val="7"/>
    <w:qFormat/>
    <w:uiPriority w:val="99"/>
    <w:rPr>
      <w:sz w:val="18"/>
      <w:szCs w:val="18"/>
    </w:rPr>
  </w:style>
  <w:style w:type="character" w:customStyle="1" w:styleId="15">
    <w:name w:val="正文文本 Char"/>
    <w:basedOn w:val="11"/>
    <w:link w:val="3"/>
    <w:qFormat/>
    <w:uiPriority w:val="99"/>
    <w:rPr>
      <w:rFonts w:ascii="Calibri" w:hAnsi="Calibri" w:eastAsia="宋体" w:cs="Times New Roman"/>
      <w:szCs w:val="24"/>
    </w:rPr>
  </w:style>
  <w:style w:type="paragraph" w:styleId="16">
    <w:name w:val="List Paragraph"/>
    <w:basedOn w:val="1"/>
    <w:qFormat/>
    <w:uiPriority w:val="34"/>
    <w:pPr>
      <w:ind w:firstLine="420" w:firstLineChars="200"/>
    </w:pPr>
  </w:style>
  <w:style w:type="paragraph" w:customStyle="1" w:styleId="17">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8">
    <w:name w:val="批注框文本 Char"/>
    <w:basedOn w:val="11"/>
    <w:link w:val="6"/>
    <w:semiHidden/>
    <w:qFormat/>
    <w:uiPriority w:val="99"/>
    <w:rPr>
      <w:sz w:val="18"/>
      <w:szCs w:val="18"/>
    </w:rPr>
  </w:style>
  <w:style w:type="character" w:customStyle="1" w:styleId="19">
    <w:name w:val="日期 Char"/>
    <w:basedOn w:val="11"/>
    <w:link w:val="5"/>
    <w:semiHidden/>
    <w:qFormat/>
    <w:uiPriority w:val="99"/>
    <w:rPr>
      <w:kern w:val="2"/>
      <w:sz w:val="21"/>
      <w:szCs w:val="22"/>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1013</Words>
  <Characters>5776</Characters>
  <Lines>48</Lines>
  <Paragraphs>13</Paragraphs>
  <TotalTime>2</TotalTime>
  <ScaleCrop>false</ScaleCrop>
  <LinksUpToDate>false</LinksUpToDate>
  <CharactersWithSpaces>6776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2023-07-24T17:08:00Z</dcterms:created>
  <dc:creator>cryingfaust</dc:creator>
  <cp:lastModifiedBy>ASUS</cp:lastModifiedBy>
  <cp:lastPrinted>2023-07-26T11:53:00Z</cp:lastPrinted>
  <dcterms:modified xsi:type="dcterms:W3CDTF">2023-07-27T03:56:17Z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C9E56607430F42DF9AEF15D476C51456</vt:lpwstr>
  </property>
</Properties>
</file>