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附件1</w:t>
      </w:r>
    </w:p>
    <w:p>
      <w:pPr>
        <w:spacing w:line="540" w:lineRule="exact"/>
        <w:jc w:val="center"/>
        <w:rPr>
          <w:ins w:id="0" w:author="计算机" w:date="2024-01-25T09:16:30Z"/>
          <w:rFonts w:hint="eastAsia"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rPrChange w:id="1" w:author="计算机" w:date="2024-01-25T09:16:27Z">
            <w:rPr>
              <w:rFonts w:hint="eastAsia" w:ascii="方正小标宋_GBK" w:hAnsi="Times New Roman" w:eastAsia="方正小标宋_GBK" w:cs="Times New Roman"/>
              <w:color w:val="000000" w:themeColor="text1"/>
              <w:sz w:val="32"/>
              <w:szCs w:val="32"/>
              <w14:textFill>
                <w14:solidFill>
                  <w14:schemeClr w14:val="tx1"/>
                </w14:solidFill>
              </w14:textFill>
            </w:rPr>
          </w:rPrChange>
          <w14:textFill>
            <w14:solidFill>
              <w14:schemeClr w14:val="tx1"/>
            </w14:solidFill>
          </w14:textFill>
        </w:rPr>
        <w:t>2023年7至12月未通过审查的项目安全保护</w:t>
      </w:r>
    </w:p>
    <w:p>
      <w:pPr>
        <w:spacing w:line="540" w:lineRule="exact"/>
        <w:jc w:val="center"/>
        <w:rPr>
          <w:rFonts w:hint="eastAsia" w:ascii="方正小标宋_GBK" w:hAnsi="Times New Roman" w:eastAsia="方正小标宋_GBK" w:cs="Times New Roman"/>
          <w:color w:val="000000" w:themeColor="text1"/>
          <w:sz w:val="44"/>
          <w:szCs w:val="44"/>
          <w:rPrChange w:id="2" w:author="计算机" w:date="2024-01-25T09:16:27Z">
            <w:rPr>
              <w:rFonts w:ascii="方正小标宋_GBK" w:hAnsi="Times New Roman" w:eastAsia="方正小标宋_GBK" w:cs="Times New Roman"/>
              <w:color w:val="000000" w:themeColor="text1"/>
              <w:sz w:val="32"/>
              <w:szCs w:val="32"/>
              <w14:textFill>
                <w14:solidFill>
                  <w14:schemeClr w14:val="tx1"/>
                </w14:solidFill>
              </w14:textFill>
            </w:rPr>
          </w:rPrChange>
          <w14:textFill>
            <w14:solidFill>
              <w14:schemeClr w14:val="tx1"/>
            </w14:solidFill>
          </w14:textFill>
        </w:rPr>
      </w:pPr>
      <w:r>
        <w:rPr>
          <w:rFonts w:hint="eastAsia" w:ascii="方正小标宋_GBK" w:hAnsi="Times New Roman" w:eastAsia="方正小标宋_GBK" w:cs="Times New Roman"/>
          <w:color w:val="000000" w:themeColor="text1"/>
          <w:sz w:val="44"/>
          <w:szCs w:val="44"/>
          <w:rPrChange w:id="3" w:author="计算机" w:date="2024-01-25T09:16:27Z">
            <w:rPr>
              <w:rFonts w:hint="eastAsia" w:ascii="方正小标宋_GBK" w:hAnsi="Times New Roman" w:eastAsia="方正小标宋_GBK" w:cs="Times New Roman"/>
              <w:color w:val="000000" w:themeColor="text1"/>
              <w:sz w:val="32"/>
              <w:szCs w:val="32"/>
              <w14:textFill>
                <w14:solidFill>
                  <w14:schemeClr w14:val="tx1"/>
                </w14:solidFill>
              </w14:textFill>
            </w:rPr>
          </w:rPrChange>
          <w14:textFill>
            <w14:solidFill>
              <w14:schemeClr w14:val="tx1"/>
            </w14:solidFill>
          </w14:textFill>
        </w:rPr>
        <w:t>设计专篇明细表</w:t>
      </w:r>
    </w:p>
    <w:tbl>
      <w:tblPr>
        <w:tblStyle w:val="7"/>
        <w:tblW w:w="51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 w:author="lenovo" w:date="2024-01-29T15:27:36Z">
          <w:tblPr>
            <w:tblStyle w:val="7"/>
            <w:tblW w:w="5296" w:type="pct"/>
            <w:tblInd w:w="-223" w:type="dxa"/>
            <w:tblLayout w:type="fixed"/>
            <w:tblCellMar>
              <w:top w:w="0" w:type="dxa"/>
              <w:left w:w="108" w:type="dxa"/>
              <w:bottom w:w="0" w:type="dxa"/>
              <w:right w:w="108" w:type="dxa"/>
            </w:tblCellMar>
          </w:tblPr>
        </w:tblPrChange>
      </w:tblPr>
      <w:tblGrid>
        <w:gridCol w:w="710"/>
        <w:gridCol w:w="3183"/>
        <w:gridCol w:w="1342"/>
        <w:gridCol w:w="1315"/>
        <w:gridCol w:w="36"/>
        <w:gridCol w:w="2718"/>
        <w:gridCol w:w="222"/>
        <w:tblGridChange w:id="5">
          <w:tblGrid>
            <w:gridCol w:w="223"/>
            <w:gridCol w:w="297"/>
            <w:gridCol w:w="413"/>
            <w:gridCol w:w="15"/>
            <w:gridCol w:w="1803"/>
            <w:gridCol w:w="1120"/>
            <w:gridCol w:w="1259"/>
            <w:gridCol w:w="2023"/>
            <w:gridCol w:w="268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 w:author="lenovo" w:date="2024-01-29T15:27:36Z">
            <w:tblPrEx>
              <w:tblCellMar>
                <w:top w:w="0" w:type="dxa"/>
                <w:left w:w="108" w:type="dxa"/>
                <w:bottom w:w="0" w:type="dxa"/>
                <w:right w:w="108" w:type="dxa"/>
              </w:tblCellMar>
            </w:tblPrEx>
          </w:tblPrExChange>
        </w:tblPrEx>
        <w:trPr>
          <w:gridAfter w:val="1"/>
          <w:wAfter w:w="116" w:type="pct"/>
          <w:trHeight w:val="784" w:hRule="atLeast"/>
          <w:tblHeader/>
          <w:trPrChange w:id="6" w:author="lenovo" w:date="2024-01-29T15:27:36Z">
            <w:trPr>
              <w:gridAfter w:val="1"/>
              <w:wAfter w:w="1363" w:type="pct"/>
              <w:trHeight w:val="810" w:hRule="atLeast"/>
              <w:tblHeader/>
            </w:trPr>
          </w:trPrChange>
        </w:trPr>
        <w:tc>
          <w:tcPr>
            <w:tcW w:w="373" w:type="pct"/>
            <w:tcBorders>
              <w:tl2br w:val="nil"/>
              <w:tr2bl w:val="nil"/>
            </w:tcBorders>
            <w:shd w:val="clear" w:color="auto" w:fill="auto"/>
            <w:vAlign w:val="center"/>
            <w:tcPrChange w:id="7" w:author="lenovo" w:date="2024-01-29T15:27:36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序号</w:t>
            </w:r>
          </w:p>
        </w:tc>
        <w:tc>
          <w:tcPr>
            <w:tcW w:w="1670" w:type="pct"/>
            <w:tcBorders>
              <w:tl2br w:val="nil"/>
              <w:tr2bl w:val="nil"/>
            </w:tcBorders>
            <w:shd w:val="clear" w:color="auto" w:fill="auto"/>
            <w:vAlign w:val="center"/>
            <w:tcPrChange w:id="8" w:author="lenovo" w:date="2024-01-29T15:27:36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项目名称</w:t>
            </w:r>
          </w:p>
        </w:tc>
        <w:tc>
          <w:tcPr>
            <w:tcW w:w="704" w:type="pct"/>
            <w:tcBorders>
              <w:tl2br w:val="nil"/>
              <w:tr2bl w:val="nil"/>
            </w:tcBorders>
            <w:shd w:val="clear" w:color="auto" w:fill="auto"/>
            <w:vAlign w:val="center"/>
            <w:tcPrChange w:id="9" w:author="lenovo" w:date="2024-01-29T15:27:36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建设单位</w:t>
            </w:r>
          </w:p>
        </w:tc>
        <w:tc>
          <w:tcPr>
            <w:tcW w:w="690" w:type="pct"/>
            <w:tcBorders>
              <w:tl2br w:val="nil"/>
              <w:tr2bl w:val="nil"/>
            </w:tcBorders>
            <w:shd w:val="clear" w:color="auto" w:fill="auto"/>
            <w:vAlign w:val="center"/>
            <w:tcPrChange w:id="10" w:author="lenovo" w:date="2024-01-29T15:27:36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center"/>
              <w:rPr>
                <w:ins w:id="11" w:author="lenovo" w:date="2024-01-29T14:14:24Z"/>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轨道专篇</w:t>
            </w:r>
          </w:p>
          <w:p>
            <w:pPr>
              <w:widowControl/>
              <w:spacing w:line="30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设计单位</w:t>
            </w:r>
          </w:p>
        </w:tc>
        <w:tc>
          <w:tcPr>
            <w:tcW w:w="1444" w:type="pct"/>
            <w:gridSpan w:val="2"/>
            <w:tcBorders>
              <w:tl2br w:val="nil"/>
              <w:tr2bl w:val="nil"/>
            </w:tcBorders>
            <w:shd w:val="clear" w:color="auto" w:fill="auto"/>
            <w:vAlign w:val="center"/>
            <w:tcPrChange w:id="12" w:author="lenovo" w:date="2024-01-29T15:27:36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center"/>
              <w:rPr>
                <w:rFonts w:ascii="Times New Roman" w:hAnsi="Times New Roman" w:eastAsia="宋体" w:cs="Times New Roman"/>
                <w:b/>
                <w:bCs/>
                <w:color w:val="000000"/>
                <w:kern w:val="0"/>
                <w:szCs w:val="21"/>
              </w:rPr>
            </w:pPr>
            <w:ins w:id="13" w:author="lenovo" w:date="2024-01-29T14:14:38Z">
              <w:r>
                <w:rPr>
                  <w:rFonts w:ascii="Times New Roman" w:hAnsi="Times New Roman" w:eastAsia="宋体" w:cs="Times New Roman"/>
                  <w:b/>
                  <w:bCs/>
                  <w:color w:val="000000"/>
                  <w:kern w:val="0"/>
                  <w:szCs w:val="21"/>
                </w:rPr>
                <w:t>轨道专篇</w:t>
              </w:r>
            </w:ins>
            <w:r>
              <w:rPr>
                <w:rFonts w:ascii="Times New Roman" w:hAnsi="Times New Roman" w:eastAsia="宋体" w:cs="Times New Roman"/>
                <w:b/>
                <w:bCs/>
                <w:color w:val="000000"/>
                <w:kern w:val="0"/>
                <w:szCs w:val="21"/>
              </w:rPr>
              <w:t>设计单位项目组</w:t>
            </w:r>
          </w:p>
          <w:p>
            <w:pPr>
              <w:widowControl/>
              <w:spacing w:line="30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 w:author="lenovo" w:date="2024-01-29T10:26:51Z">
            <w:tblPrEx>
              <w:tblCellMar>
                <w:top w:w="0" w:type="dxa"/>
                <w:left w:w="108" w:type="dxa"/>
                <w:bottom w:w="0" w:type="dxa"/>
                <w:right w:w="108" w:type="dxa"/>
              </w:tblCellMar>
            </w:tblPrEx>
          </w:tblPrExChange>
        </w:tblPrEx>
        <w:trPr>
          <w:gridAfter w:val="1"/>
          <w:wAfter w:w="116" w:type="pct"/>
          <w:trHeight w:val="810" w:hRule="atLeast"/>
          <w:trPrChange w:id="14" w:author="lenovo" w:date="2024-01-29T10:26:51Z">
            <w:trPr>
              <w:gridAfter w:val="1"/>
              <w:wAfter w:w="1363" w:type="pct"/>
              <w:trHeight w:val="810" w:hRule="atLeast"/>
            </w:trPr>
          </w:trPrChange>
        </w:trPr>
        <w:tc>
          <w:tcPr>
            <w:tcW w:w="373" w:type="pct"/>
            <w:tcBorders>
              <w:tl2br w:val="nil"/>
              <w:tr2bl w:val="nil"/>
            </w:tcBorders>
            <w:shd w:val="clear" w:color="auto" w:fill="auto"/>
            <w:vAlign w:val="center"/>
            <w:tcPrChange w:id="15"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ascii="Times New Roman" w:hAnsi="Times New Roman" w:eastAsia="宋体" w:cs="Times New Roman"/>
                <w:color w:val="000000"/>
                <w:kern w:val="0"/>
                <w:szCs w:val="21"/>
              </w:rPr>
              <w:pPrChange w:id="16" w:author="lenovo" w:date="2024-01-29T15:27:30Z">
                <w:pPr>
                  <w:widowControl/>
                  <w:spacing w:line="280" w:lineRule="exact"/>
                  <w:jc w:val="center"/>
                </w:pPr>
              </w:pPrChange>
            </w:pPr>
            <w:bookmarkStart w:id="0" w:name="OLE_LINK1" w:colFirst="4" w:colLast="4"/>
            <w:r>
              <w:rPr>
                <w:rFonts w:ascii="Times New Roman" w:hAnsi="Times New Roman" w:eastAsia="宋体" w:cs="Times New Roman"/>
                <w:color w:val="000000"/>
                <w:kern w:val="0"/>
                <w:szCs w:val="21"/>
              </w:rPr>
              <w:t>1</w:t>
            </w:r>
          </w:p>
        </w:tc>
        <w:tc>
          <w:tcPr>
            <w:tcW w:w="1670" w:type="pct"/>
            <w:tcBorders>
              <w:tl2br w:val="nil"/>
              <w:tr2bl w:val="nil"/>
            </w:tcBorders>
            <w:shd w:val="clear" w:color="auto" w:fill="auto"/>
            <w:vAlign w:val="center"/>
            <w:tcPrChange w:id="17"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星湖</w:t>
            </w:r>
            <w:bookmarkStart w:id="1" w:name="_GoBack"/>
            <w:bookmarkEnd w:id="1"/>
            <w:r>
              <w:rPr>
                <w:rFonts w:ascii="Times New Roman" w:hAnsi="Times New Roman" w:eastAsia="宋体" w:cs="Times New Roman"/>
                <w:color w:val="000000"/>
                <w:kern w:val="0"/>
                <w:szCs w:val="21"/>
              </w:rPr>
              <w:t xml:space="preserve">中学 </w:t>
            </w:r>
          </w:p>
        </w:tc>
        <w:tc>
          <w:tcPr>
            <w:tcW w:w="704" w:type="pct"/>
            <w:tcBorders>
              <w:tl2br w:val="nil"/>
              <w:tr2bl w:val="nil"/>
            </w:tcBorders>
            <w:shd w:val="clear" w:color="auto" w:fill="auto"/>
            <w:vAlign w:val="center"/>
            <w:tcPrChange w:id="18"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重庆两江新区星湖学校</w:t>
            </w:r>
          </w:p>
        </w:tc>
        <w:tc>
          <w:tcPr>
            <w:tcW w:w="690" w:type="pct"/>
            <w:tcBorders>
              <w:tl2br w:val="nil"/>
              <w:tr2bl w:val="nil"/>
            </w:tcBorders>
            <w:shd w:val="clear" w:color="auto" w:fill="auto"/>
            <w:vAlign w:val="center"/>
            <w:tcPrChange w:id="19"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中机中联工程有限公司</w:t>
            </w:r>
          </w:p>
        </w:tc>
        <w:tc>
          <w:tcPr>
            <w:tcW w:w="1444" w:type="pct"/>
            <w:gridSpan w:val="2"/>
            <w:tcBorders>
              <w:tl2br w:val="nil"/>
              <w:tr2bl w:val="nil"/>
            </w:tcBorders>
            <w:shd w:val="clear" w:color="auto" w:fill="auto"/>
            <w:vAlign w:val="center"/>
            <w:tcPrChange w:id="20"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项目负责：谭智杰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审定：罗小峰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审核：吴恒</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专业负责：张勇</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校核：张建</w:t>
            </w:r>
          </w:p>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设计：刘玉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 w:author="lenovo" w:date="2024-01-29T10:26:51Z">
            <w:tblPrEx>
              <w:tblCellMar>
                <w:top w:w="0" w:type="dxa"/>
                <w:left w:w="108" w:type="dxa"/>
                <w:bottom w:w="0" w:type="dxa"/>
                <w:right w:w="108" w:type="dxa"/>
              </w:tblCellMar>
            </w:tblPrEx>
          </w:tblPrExChange>
        </w:tblPrEx>
        <w:trPr>
          <w:gridAfter w:val="1"/>
          <w:wAfter w:w="116" w:type="pct"/>
          <w:trHeight w:val="810" w:hRule="atLeast"/>
          <w:trPrChange w:id="21" w:author="lenovo" w:date="2024-01-29T10:26:51Z">
            <w:trPr>
              <w:gridAfter w:val="1"/>
              <w:wAfter w:w="1363" w:type="pct"/>
              <w:trHeight w:val="810" w:hRule="atLeast"/>
            </w:trPr>
          </w:trPrChange>
        </w:trPr>
        <w:tc>
          <w:tcPr>
            <w:tcW w:w="373" w:type="pct"/>
            <w:tcBorders>
              <w:tl2br w:val="nil"/>
              <w:tr2bl w:val="nil"/>
            </w:tcBorders>
            <w:shd w:val="clear" w:color="auto" w:fill="auto"/>
            <w:vAlign w:val="center"/>
            <w:tcPrChange w:id="22"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ascii="Times New Roman" w:hAnsi="Times New Roman" w:eastAsia="宋体" w:cs="Times New Roman"/>
                <w:color w:val="000000"/>
                <w:kern w:val="0"/>
                <w:szCs w:val="21"/>
              </w:rPr>
              <w:pPrChange w:id="23" w:author="lenovo" w:date="2024-01-29T15:27:30Z">
                <w:pPr>
                  <w:widowControl/>
                  <w:spacing w:line="280" w:lineRule="exact"/>
                  <w:jc w:val="center"/>
                </w:pPr>
              </w:pPrChange>
            </w:pPr>
            <w:r>
              <w:rPr>
                <w:rFonts w:ascii="Times New Roman" w:hAnsi="Times New Roman" w:eastAsia="宋体" w:cs="Times New Roman"/>
                <w:color w:val="000000"/>
                <w:kern w:val="0"/>
                <w:szCs w:val="21"/>
              </w:rPr>
              <w:t>2</w:t>
            </w:r>
          </w:p>
        </w:tc>
        <w:tc>
          <w:tcPr>
            <w:tcW w:w="1670" w:type="pct"/>
            <w:tcBorders>
              <w:tl2br w:val="nil"/>
              <w:tr2bl w:val="nil"/>
            </w:tcBorders>
            <w:shd w:val="clear" w:color="auto" w:fill="auto"/>
            <w:vAlign w:val="center"/>
            <w:tcPrChange w:id="24"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25" w:author="lenovo" w:date="2024-01-29T15:27:30Z">
                <w:pPr>
                  <w:widowControl/>
                  <w:spacing w:line="260" w:lineRule="exact"/>
                  <w:jc w:val="left"/>
                </w:pPr>
              </w:pPrChange>
            </w:pPr>
            <w:r>
              <w:rPr>
                <w:rFonts w:ascii="Times New Roman" w:hAnsi="Times New Roman" w:eastAsia="宋体" w:cs="Times New Roman"/>
                <w:color w:val="000000"/>
                <w:kern w:val="0"/>
                <w:szCs w:val="21"/>
              </w:rPr>
              <w:t>巴南区鹿角数字创新生态城基础设施配套提升项目</w:t>
            </w:r>
          </w:p>
        </w:tc>
        <w:tc>
          <w:tcPr>
            <w:tcW w:w="704" w:type="pct"/>
            <w:tcBorders>
              <w:tl2br w:val="nil"/>
              <w:tr2bl w:val="nil"/>
            </w:tcBorders>
            <w:shd w:val="clear" w:color="auto" w:fill="auto"/>
            <w:vAlign w:val="center"/>
            <w:tcPrChange w:id="26"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27" w:author="lenovo" w:date="2024-01-29T15:27:30Z">
                <w:pPr>
                  <w:widowControl/>
                  <w:spacing w:line="260" w:lineRule="exact"/>
                  <w:jc w:val="left"/>
                </w:pPr>
              </w:pPrChange>
            </w:pPr>
            <w:r>
              <w:rPr>
                <w:rFonts w:ascii="Times New Roman" w:hAnsi="Times New Roman" w:eastAsia="宋体" w:cs="Times New Roman"/>
                <w:color w:val="000000"/>
                <w:kern w:val="0"/>
                <w:szCs w:val="21"/>
              </w:rPr>
              <w:t>重庆智慧总部新城建设有限公司</w:t>
            </w:r>
          </w:p>
        </w:tc>
        <w:tc>
          <w:tcPr>
            <w:tcW w:w="690" w:type="pct"/>
            <w:tcBorders>
              <w:tl2br w:val="nil"/>
              <w:tr2bl w:val="nil"/>
            </w:tcBorders>
            <w:shd w:val="clear" w:color="auto" w:fill="auto"/>
            <w:vAlign w:val="center"/>
            <w:tcPrChange w:id="28"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29" w:author="lenovo" w:date="2024-01-29T15:27:30Z">
                <w:pPr>
                  <w:widowControl/>
                  <w:spacing w:line="260" w:lineRule="exact"/>
                  <w:jc w:val="left"/>
                </w:pPr>
              </w:pPrChange>
            </w:pPr>
            <w:r>
              <w:rPr>
                <w:rFonts w:ascii="Times New Roman" w:hAnsi="Times New Roman" w:eastAsia="宋体" w:cs="Times New Roman"/>
                <w:color w:val="000000"/>
                <w:kern w:val="0"/>
                <w:szCs w:val="21"/>
              </w:rPr>
              <w:t>中机中联工程有限公司</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重庆市设计院有限公司</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联合体</w:t>
            </w:r>
          </w:p>
        </w:tc>
        <w:tc>
          <w:tcPr>
            <w:tcW w:w="1444" w:type="pct"/>
            <w:gridSpan w:val="2"/>
            <w:tcBorders>
              <w:tl2br w:val="nil"/>
              <w:tr2bl w:val="nil"/>
            </w:tcBorders>
            <w:shd w:val="clear" w:color="auto" w:fill="auto"/>
            <w:vAlign w:val="center"/>
            <w:tcPrChange w:id="30"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项目负责：谭智杰、孙新敏</w:t>
            </w:r>
          </w:p>
          <w:p>
            <w:pPr>
              <w:widowControl/>
              <w:spacing w:line="300" w:lineRule="exact"/>
              <w:jc w:val="left"/>
              <w:rPr>
                <w:rFonts w:ascii="Times New Roman" w:hAnsi="Times New Roman" w:eastAsia="宋体" w:cs="Times New Roman"/>
                <w:color w:val="000000"/>
                <w:kern w:val="0"/>
                <w:sz w:val="21"/>
                <w:szCs w:val="21"/>
                <w:lang w:val="en-US" w:eastAsia="zh-CN" w:bidi="ar-SA"/>
              </w:rPr>
              <w:pPrChange w:id="31" w:author="lenovo" w:date="2024-01-29T15:27:30Z">
                <w:pPr>
                  <w:widowControl/>
                  <w:spacing w:line="260" w:lineRule="exact"/>
                  <w:jc w:val="left"/>
                </w:pPr>
              </w:pPrChange>
            </w:pPr>
            <w:r>
              <w:rPr>
                <w:rFonts w:ascii="Times New Roman" w:hAnsi="Times New Roman" w:eastAsia="宋体" w:cs="Times New Roman"/>
                <w:color w:val="000000"/>
                <w:kern w:val="0"/>
                <w:szCs w:val="21"/>
              </w:rPr>
              <w:t>审核：吴恒、涂志忠</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专业负责：张勇、董芳颖</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校对：吴昊、陈栋梁</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设计：刘玉、张敬天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 w:author="lenovo" w:date="2024-01-29T10:26:51Z">
            <w:tblPrEx>
              <w:tblCellMar>
                <w:top w:w="0" w:type="dxa"/>
                <w:left w:w="108" w:type="dxa"/>
                <w:bottom w:w="0" w:type="dxa"/>
                <w:right w:w="108" w:type="dxa"/>
              </w:tblCellMar>
            </w:tblPrEx>
          </w:tblPrExChange>
        </w:tblPrEx>
        <w:trPr>
          <w:gridAfter w:val="1"/>
          <w:wAfter w:w="116" w:type="pct"/>
          <w:trHeight w:val="810" w:hRule="atLeast"/>
          <w:ins w:id="32" w:author="计算机" w:date="2024-01-26T14:22:04Z"/>
          <w:trPrChange w:id="33" w:author="lenovo" w:date="2024-01-29T10:26:51Z">
            <w:trPr>
              <w:gridAfter w:val="1"/>
              <w:wAfter w:w="1363" w:type="pct"/>
              <w:trHeight w:val="810" w:hRule="atLeast"/>
            </w:trPr>
          </w:trPrChange>
        </w:trPr>
        <w:tc>
          <w:tcPr>
            <w:tcW w:w="373" w:type="pct"/>
            <w:tcBorders>
              <w:tl2br w:val="nil"/>
              <w:tr2bl w:val="nil"/>
            </w:tcBorders>
            <w:shd w:val="clear" w:color="auto" w:fill="auto"/>
            <w:vAlign w:val="center"/>
            <w:tcPrChange w:id="34"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35" w:author="lenovo" w:date="2024-01-29T16:08:33Z"/>
                <w:rFonts w:ascii="Times New Roman" w:hAnsi="Times New Roman" w:eastAsia="宋体" w:cs="Times New Roman"/>
                <w:color w:val="000000"/>
                <w:kern w:val="0"/>
                <w:szCs w:val="21"/>
              </w:rPr>
            </w:pPr>
            <w:del w:id="36" w:author="lenovo" w:date="2024-01-29T16:08:33Z">
              <w:r>
                <w:rPr>
                  <w:rFonts w:ascii="Times New Roman" w:hAnsi="Times New Roman" w:eastAsia="宋体" w:cs="Times New Roman"/>
                  <w:color w:val="000000"/>
                  <w:kern w:val="0"/>
                  <w:szCs w:val="21"/>
                </w:rPr>
                <w:delText>星湖中学 重庆两江新区星湖学校中机中联工程有限公司项目负责：谭智杰</w:delText>
              </w:r>
            </w:del>
          </w:p>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37" w:author="lenovo" w:date="2024-01-29T16:08:33Z"/>
                <w:rFonts w:ascii="Times New Roman" w:hAnsi="Times New Roman" w:eastAsia="宋体" w:cs="Times New Roman"/>
                <w:color w:val="000000"/>
                <w:kern w:val="0"/>
                <w:szCs w:val="21"/>
              </w:rPr>
            </w:pPr>
            <w:del w:id="38" w:author="lenovo" w:date="2024-01-29T16:08:33Z">
              <w:r>
                <w:rPr>
                  <w:rFonts w:ascii="Times New Roman" w:hAnsi="Times New Roman" w:eastAsia="宋体" w:cs="Times New Roman"/>
                  <w:color w:val="000000"/>
                  <w:kern w:val="0"/>
                  <w:szCs w:val="21"/>
                </w:rPr>
                <w:delText>审定：罗小峰</w:delText>
              </w:r>
            </w:del>
          </w:p>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39" w:author="lenovo" w:date="2024-01-29T16:08:33Z"/>
                <w:rFonts w:ascii="Times New Roman" w:hAnsi="Times New Roman" w:eastAsia="宋体" w:cs="Times New Roman"/>
                <w:color w:val="000000"/>
                <w:kern w:val="0"/>
                <w:szCs w:val="21"/>
              </w:rPr>
            </w:pPr>
            <w:del w:id="40" w:author="lenovo" w:date="2024-01-29T16:08:33Z">
              <w:r>
                <w:rPr>
                  <w:rFonts w:ascii="Times New Roman" w:hAnsi="Times New Roman" w:eastAsia="宋体" w:cs="Times New Roman"/>
                  <w:color w:val="000000"/>
                  <w:kern w:val="0"/>
                  <w:szCs w:val="21"/>
                </w:rPr>
                <w:delText>审核：吴恒</w:delText>
              </w:r>
            </w:del>
            <w:del w:id="41" w:author="lenovo" w:date="2024-01-29T16:08:33Z">
              <w:r>
                <w:rPr>
                  <w:rFonts w:ascii="Times New Roman" w:hAnsi="Times New Roman" w:eastAsia="宋体" w:cs="Times New Roman"/>
                  <w:color w:val="000000"/>
                  <w:kern w:val="0"/>
                  <w:szCs w:val="21"/>
                </w:rPr>
                <w:br w:type="textWrapping"/>
              </w:r>
            </w:del>
            <w:del w:id="42" w:author="lenovo" w:date="2024-01-29T16:08:33Z">
              <w:r>
                <w:rPr>
                  <w:rFonts w:ascii="Times New Roman" w:hAnsi="Times New Roman" w:eastAsia="宋体" w:cs="Times New Roman"/>
                  <w:color w:val="000000"/>
                  <w:kern w:val="0"/>
                  <w:szCs w:val="21"/>
                </w:rPr>
                <w:delText>专业负责：张勇</w:delText>
              </w:r>
            </w:del>
            <w:del w:id="43" w:author="lenovo" w:date="2024-01-29T16:08:33Z">
              <w:r>
                <w:rPr>
                  <w:rFonts w:ascii="Times New Roman" w:hAnsi="Times New Roman" w:eastAsia="宋体" w:cs="Times New Roman"/>
                  <w:color w:val="000000"/>
                  <w:kern w:val="0"/>
                  <w:szCs w:val="21"/>
                </w:rPr>
                <w:br w:type="textWrapping"/>
              </w:r>
            </w:del>
            <w:del w:id="44" w:author="lenovo" w:date="2024-01-29T16:08:33Z">
              <w:r>
                <w:rPr>
                  <w:rFonts w:ascii="Times New Roman" w:hAnsi="Times New Roman" w:eastAsia="宋体" w:cs="Times New Roman"/>
                  <w:color w:val="000000"/>
                  <w:kern w:val="0"/>
                  <w:szCs w:val="21"/>
                </w:rPr>
                <w:delText>校核：张建</w:delText>
              </w:r>
            </w:del>
          </w:p>
          <w:p>
            <w:pPr>
              <w:widowControl/>
              <w:spacing w:line="300" w:lineRule="exact"/>
              <w:jc w:val="center"/>
              <w:rPr>
                <w:ins w:id="45" w:author="计算机" w:date="2024-01-26T14:22:04Z"/>
                <w:rFonts w:hint="eastAsia" w:ascii="Times New Roman" w:hAnsi="Times New Roman" w:eastAsia="宋体" w:cs="Times New Roman"/>
                <w:color w:val="000000"/>
                <w:kern w:val="0"/>
                <w:sz w:val="21"/>
                <w:szCs w:val="21"/>
                <w:lang w:val="en-US" w:eastAsia="zh-CN" w:bidi="ar-SA"/>
              </w:rPr>
            </w:pPr>
            <w:del w:id="46" w:author="lenovo" w:date="2024-01-29T16:08:33Z">
              <w:r>
                <w:rPr>
                  <w:rFonts w:ascii="Times New Roman" w:hAnsi="Times New Roman" w:eastAsia="宋体" w:cs="Times New Roman"/>
                  <w:color w:val="000000"/>
                  <w:kern w:val="0"/>
                  <w:szCs w:val="21"/>
                </w:rPr>
                <w:delText>设计：刘玉</w:delText>
              </w:r>
            </w:del>
            <w:del w:id="47" w:author="计算机" w:date="2024-01-26T14:22:16Z">
              <w:r>
                <w:rPr>
                  <w:rFonts w:hint="default" w:ascii="Times New Roman" w:hAnsi="Times New Roman" w:eastAsia="宋体" w:cs="Times New Roman"/>
                  <w:color w:val="000000"/>
                  <w:kern w:val="0"/>
                  <w:szCs w:val="21"/>
                  <w:lang w:val="en-US"/>
                </w:rPr>
                <w:delText>23</w:delText>
              </w:r>
            </w:del>
            <w:ins w:id="48" w:author="计算机" w:date="2024-01-26T14:22:16Z">
              <w:r>
                <w:rPr>
                  <w:rFonts w:hint="eastAsia" w:ascii="Times New Roman" w:hAnsi="Times New Roman" w:eastAsia="宋体" w:cs="Times New Roman"/>
                  <w:color w:val="000000"/>
                  <w:kern w:val="0"/>
                  <w:szCs w:val="21"/>
                  <w:lang w:val="en-US" w:eastAsia="zh-CN"/>
                </w:rPr>
                <w:t>3</w:t>
              </w:r>
            </w:ins>
          </w:p>
        </w:tc>
        <w:tc>
          <w:tcPr>
            <w:tcW w:w="1670" w:type="pct"/>
            <w:tcBorders>
              <w:tl2br w:val="nil"/>
              <w:tr2bl w:val="nil"/>
            </w:tcBorders>
            <w:shd w:val="clear" w:color="auto" w:fill="auto"/>
            <w:vAlign w:val="center"/>
            <w:tcPrChange w:id="49"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51" w:author="计算机" w:date="2024-01-26T14:22:04Z"/>
                <w:rFonts w:ascii="Times New Roman" w:hAnsi="Times New Roman" w:eastAsia="宋体" w:cs="Times New Roman"/>
                <w:color w:val="000000"/>
                <w:kern w:val="0"/>
                <w:sz w:val="21"/>
                <w:szCs w:val="21"/>
                <w:lang w:val="en-US" w:eastAsia="zh-CN" w:bidi="ar-SA"/>
              </w:rPr>
              <w:pPrChange w:id="50" w:author="lenovo" w:date="2024-01-29T15:27:30Z">
                <w:pPr>
                  <w:widowControl/>
                  <w:spacing w:line="280" w:lineRule="atLeast"/>
                  <w:jc w:val="left"/>
                </w:pPr>
              </w:pPrChange>
            </w:pPr>
            <w:r>
              <w:rPr>
                <w:rFonts w:ascii="Times New Roman" w:hAnsi="Times New Roman" w:eastAsia="宋体" w:cs="Times New Roman"/>
                <w:color w:val="000000"/>
                <w:kern w:val="0"/>
                <w:szCs w:val="21"/>
              </w:rPr>
              <w:t>重庆市江北区康复中心建设工程</w:t>
            </w:r>
          </w:p>
        </w:tc>
        <w:tc>
          <w:tcPr>
            <w:tcW w:w="704" w:type="pct"/>
            <w:tcBorders>
              <w:tl2br w:val="nil"/>
              <w:tr2bl w:val="nil"/>
            </w:tcBorders>
            <w:shd w:val="clear" w:color="auto" w:fill="auto"/>
            <w:vAlign w:val="center"/>
            <w:tcPrChange w:id="52"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54" w:author="计算机" w:date="2024-01-26T14:22:04Z"/>
                <w:rFonts w:ascii="Times New Roman" w:hAnsi="Times New Roman" w:eastAsia="宋体" w:cs="Times New Roman"/>
                <w:color w:val="000000"/>
                <w:kern w:val="0"/>
                <w:sz w:val="21"/>
                <w:szCs w:val="21"/>
                <w:lang w:val="en-US" w:eastAsia="zh-CN" w:bidi="ar-SA"/>
              </w:rPr>
              <w:pPrChange w:id="53" w:author="lenovo" w:date="2024-01-29T15:27:30Z">
                <w:pPr>
                  <w:widowControl/>
                  <w:spacing w:line="280" w:lineRule="atLeast"/>
                  <w:jc w:val="left"/>
                </w:pPr>
              </w:pPrChange>
            </w:pPr>
            <w:r>
              <w:rPr>
                <w:rFonts w:ascii="Times New Roman" w:hAnsi="Times New Roman" w:eastAsia="宋体" w:cs="Times New Roman"/>
                <w:color w:val="000000"/>
                <w:kern w:val="0"/>
                <w:szCs w:val="21"/>
              </w:rPr>
              <w:t>重庆市江北区城市开发集团有限公司</w:t>
            </w:r>
          </w:p>
        </w:tc>
        <w:tc>
          <w:tcPr>
            <w:tcW w:w="690" w:type="pct"/>
            <w:tcBorders>
              <w:tl2br w:val="nil"/>
              <w:tr2bl w:val="nil"/>
            </w:tcBorders>
            <w:shd w:val="clear" w:color="auto" w:fill="auto"/>
            <w:vAlign w:val="center"/>
            <w:tcPrChange w:id="55"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57" w:author="计算机" w:date="2024-01-26T14:22:04Z"/>
                <w:rFonts w:ascii="Times New Roman" w:hAnsi="Times New Roman" w:eastAsia="宋体" w:cs="Times New Roman"/>
                <w:color w:val="000000"/>
                <w:kern w:val="0"/>
                <w:sz w:val="21"/>
                <w:szCs w:val="21"/>
                <w:lang w:val="en-US" w:eastAsia="zh-CN" w:bidi="ar-SA"/>
              </w:rPr>
              <w:pPrChange w:id="56" w:author="lenovo" w:date="2024-01-29T15:27:30Z">
                <w:pPr>
                  <w:widowControl/>
                  <w:spacing w:line="280" w:lineRule="atLeast"/>
                  <w:jc w:val="left"/>
                </w:pPr>
              </w:pPrChange>
            </w:pPr>
            <w:r>
              <w:rPr>
                <w:rFonts w:ascii="Times New Roman" w:hAnsi="Times New Roman" w:eastAsia="宋体" w:cs="Times New Roman"/>
                <w:color w:val="000000"/>
                <w:kern w:val="0"/>
                <w:szCs w:val="21"/>
              </w:rPr>
              <w:t>中机中联工程有限公司</w:t>
            </w:r>
          </w:p>
        </w:tc>
        <w:tc>
          <w:tcPr>
            <w:tcW w:w="1444" w:type="pct"/>
            <w:gridSpan w:val="2"/>
            <w:tcBorders>
              <w:tl2br w:val="nil"/>
              <w:tr2bl w:val="nil"/>
            </w:tcBorders>
            <w:shd w:val="clear" w:color="auto" w:fill="auto"/>
            <w:vAlign w:val="center"/>
            <w:tcPrChange w:id="58"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60" w:author="lenovo" w:date="2024-01-28T16:23:11Z"/>
                <w:rFonts w:ascii="Times New Roman" w:hAnsi="Times New Roman" w:eastAsia="宋体" w:cs="Times New Roman"/>
                <w:color w:val="000000"/>
                <w:kern w:val="0"/>
                <w:szCs w:val="21"/>
              </w:rPr>
              <w:pPrChange w:id="59" w:author="lenovo" w:date="2024-01-29T15:27:30Z">
                <w:pPr>
                  <w:widowControl/>
                  <w:spacing w:line="280" w:lineRule="atLeast"/>
                  <w:jc w:val="left"/>
                </w:pPr>
              </w:pPrChange>
            </w:pPr>
            <w:r>
              <w:rPr>
                <w:rFonts w:ascii="Times New Roman" w:hAnsi="Times New Roman" w:eastAsia="宋体" w:cs="Times New Roman"/>
                <w:color w:val="000000"/>
                <w:kern w:val="0"/>
                <w:szCs w:val="21"/>
              </w:rPr>
              <w:t>项目负责：包洪余</w:t>
            </w:r>
            <w:r>
              <w:rPr>
                <w:rFonts w:ascii="Times New Roman" w:hAnsi="Times New Roman" w:eastAsia="宋体" w:cs="Times New Roman"/>
                <w:color w:val="000000"/>
                <w:kern w:val="0"/>
                <w:szCs w:val="21"/>
              </w:rPr>
              <w:br w:type="textWrapping"/>
            </w:r>
            <w:del w:id="61" w:author="lenovo" w:date="2024-01-28T16:23:08Z">
              <w:r>
                <w:rPr>
                  <w:rFonts w:ascii="Times New Roman" w:hAnsi="Times New Roman" w:eastAsia="宋体" w:cs="Times New Roman"/>
                  <w:color w:val="000000"/>
                  <w:kern w:val="0"/>
                  <w:szCs w:val="21"/>
                </w:rPr>
                <w:delText>专业负责</w:delText>
              </w:r>
            </w:del>
            <w:del w:id="62" w:author="lenovo" w:date="2024-01-28T16:23:10Z">
              <w:r>
                <w:rPr>
                  <w:rFonts w:ascii="Times New Roman" w:hAnsi="Times New Roman" w:eastAsia="宋体" w:cs="Times New Roman"/>
                  <w:color w:val="000000"/>
                  <w:kern w:val="0"/>
                  <w:szCs w:val="21"/>
                </w:rPr>
                <w:delText>/</w:delText>
              </w:r>
            </w:del>
            <w:r>
              <w:rPr>
                <w:rFonts w:ascii="Times New Roman" w:hAnsi="Times New Roman" w:eastAsia="宋体" w:cs="Times New Roman"/>
                <w:color w:val="000000"/>
                <w:kern w:val="0"/>
                <w:szCs w:val="21"/>
              </w:rPr>
              <w:t>审核：刘志凌</w:t>
            </w:r>
          </w:p>
          <w:p>
            <w:pPr>
              <w:widowControl/>
              <w:spacing w:line="300" w:lineRule="exact"/>
              <w:jc w:val="left"/>
              <w:rPr>
                <w:ins w:id="64" w:author="计算机" w:date="2024-01-26T14:22:04Z"/>
                <w:rFonts w:ascii="Times New Roman" w:hAnsi="Times New Roman" w:eastAsia="宋体" w:cs="Times New Roman"/>
                <w:color w:val="000000"/>
                <w:kern w:val="0"/>
                <w:sz w:val="21"/>
                <w:szCs w:val="21"/>
                <w:lang w:val="en-US" w:eastAsia="zh-CN" w:bidi="ar-SA"/>
              </w:rPr>
              <w:pPrChange w:id="63" w:author="lenovo" w:date="2024-01-29T15:27:30Z">
                <w:pPr>
                  <w:widowControl/>
                  <w:spacing w:line="280" w:lineRule="atLeast"/>
                  <w:jc w:val="left"/>
                </w:pPr>
              </w:pPrChange>
            </w:pPr>
            <w:ins w:id="65" w:author="lenovo" w:date="2024-01-28T16:23:11Z">
              <w:r>
                <w:rPr>
                  <w:rFonts w:ascii="Times New Roman" w:hAnsi="Times New Roman" w:eastAsia="宋体" w:cs="Times New Roman"/>
                  <w:color w:val="000000"/>
                  <w:kern w:val="0"/>
                  <w:szCs w:val="21"/>
                </w:rPr>
                <w:t>专业负责</w:t>
              </w:r>
            </w:ins>
            <w:ins w:id="66" w:author="lenovo" w:date="2024-01-28T16:23:16Z">
              <w:r>
                <w:rPr>
                  <w:rFonts w:ascii="Times New Roman" w:hAnsi="Times New Roman" w:eastAsia="宋体" w:cs="Times New Roman"/>
                  <w:color w:val="000000"/>
                  <w:kern w:val="0"/>
                  <w:szCs w:val="21"/>
                </w:rPr>
                <w:t>：刘志凌</w:t>
              </w:r>
            </w:ins>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校对：任颖</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设计：张国印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 w:author="lenovo" w:date="2024-01-29T10:26:51Z">
            <w:tblPrEx>
              <w:tblCellMar>
                <w:top w:w="0" w:type="dxa"/>
                <w:left w:w="108" w:type="dxa"/>
                <w:bottom w:w="0" w:type="dxa"/>
                <w:right w:w="108" w:type="dxa"/>
              </w:tblCellMar>
            </w:tblPrEx>
          </w:tblPrExChange>
        </w:tblPrEx>
        <w:trPr>
          <w:gridAfter w:val="1"/>
          <w:wAfter w:w="116" w:type="pct"/>
          <w:trHeight w:val="810" w:hRule="atLeast"/>
          <w:ins w:id="67" w:author="计算机" w:date="2024-01-26T14:22:06Z"/>
          <w:trPrChange w:id="68" w:author="lenovo" w:date="2024-01-29T10:26:51Z">
            <w:trPr>
              <w:gridAfter w:val="1"/>
              <w:wAfter w:w="1363" w:type="pct"/>
              <w:trHeight w:val="810" w:hRule="atLeast"/>
            </w:trPr>
          </w:trPrChange>
        </w:trPr>
        <w:tc>
          <w:tcPr>
            <w:tcW w:w="373" w:type="pct"/>
            <w:tcBorders>
              <w:tl2br w:val="nil"/>
              <w:tr2bl w:val="nil"/>
            </w:tcBorders>
            <w:shd w:val="clear" w:color="auto" w:fill="auto"/>
            <w:vAlign w:val="center"/>
            <w:tcPrChange w:id="69"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71" w:author="计算机" w:date="2024-01-26T14:22:06Z"/>
                <w:rFonts w:hint="eastAsia" w:ascii="Times New Roman" w:hAnsi="Times New Roman" w:eastAsia="宋体" w:cs="Times New Roman"/>
                <w:color w:val="000000"/>
                <w:kern w:val="0"/>
                <w:sz w:val="21"/>
                <w:szCs w:val="21"/>
                <w:lang w:val="en-US" w:eastAsia="zh-CN" w:bidi="ar-SA"/>
              </w:rPr>
              <w:pPrChange w:id="70" w:author="lenovo" w:date="2024-01-29T15:27:30Z">
                <w:pPr>
                  <w:widowControl/>
                  <w:spacing w:line="260" w:lineRule="exact"/>
                  <w:jc w:val="center"/>
                </w:pPr>
              </w:pPrChange>
            </w:pPr>
            <w:del w:id="72" w:author="计算机" w:date="2024-01-26T14:22:18Z">
              <w:r>
                <w:rPr>
                  <w:rFonts w:hint="default" w:ascii="Times New Roman" w:hAnsi="Times New Roman" w:eastAsia="宋体" w:cs="Times New Roman"/>
                  <w:color w:val="000000"/>
                  <w:kern w:val="0"/>
                  <w:szCs w:val="21"/>
                  <w:lang w:val="en-US"/>
                </w:rPr>
                <w:delText>24</w:delText>
              </w:r>
            </w:del>
            <w:ins w:id="73" w:author="计算机" w:date="2024-01-26T14:22:18Z">
              <w:r>
                <w:rPr>
                  <w:rFonts w:hint="eastAsia" w:ascii="Times New Roman" w:hAnsi="Times New Roman" w:eastAsia="宋体" w:cs="Times New Roman"/>
                  <w:color w:val="000000"/>
                  <w:kern w:val="0"/>
                  <w:szCs w:val="21"/>
                  <w:lang w:val="en-US" w:eastAsia="zh-CN"/>
                </w:rPr>
                <w:t>4</w:t>
              </w:r>
            </w:ins>
          </w:p>
        </w:tc>
        <w:tc>
          <w:tcPr>
            <w:tcW w:w="1670" w:type="pct"/>
            <w:tcBorders>
              <w:tl2br w:val="nil"/>
              <w:tr2bl w:val="nil"/>
            </w:tcBorders>
            <w:shd w:val="clear" w:color="auto" w:fill="auto"/>
            <w:vAlign w:val="center"/>
            <w:tcPrChange w:id="74"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76" w:author="计算机" w:date="2024-01-26T14:22:06Z"/>
                <w:rFonts w:ascii="Times New Roman" w:hAnsi="Times New Roman" w:eastAsia="宋体" w:cs="Times New Roman"/>
                <w:color w:val="000000"/>
                <w:kern w:val="0"/>
                <w:sz w:val="21"/>
                <w:szCs w:val="21"/>
                <w:lang w:val="en-US" w:eastAsia="zh-CN" w:bidi="ar-SA"/>
              </w:rPr>
              <w:pPrChange w:id="75" w:author="lenovo" w:date="2024-01-29T15:27:30Z">
                <w:pPr>
                  <w:widowControl/>
                  <w:spacing w:line="280" w:lineRule="exact"/>
                  <w:jc w:val="left"/>
                </w:pPr>
              </w:pPrChange>
            </w:pPr>
            <w:r>
              <w:rPr>
                <w:rFonts w:ascii="Times New Roman" w:hAnsi="Times New Roman" w:eastAsia="宋体" w:cs="Times New Roman"/>
                <w:color w:val="000000"/>
                <w:kern w:val="0"/>
                <w:szCs w:val="21"/>
              </w:rPr>
              <w:t>金凤软件园（虎溪园）二期（一标段）</w:t>
            </w:r>
          </w:p>
        </w:tc>
        <w:tc>
          <w:tcPr>
            <w:tcW w:w="704" w:type="pct"/>
            <w:tcBorders>
              <w:tl2br w:val="nil"/>
              <w:tr2bl w:val="nil"/>
            </w:tcBorders>
            <w:shd w:val="clear" w:color="auto" w:fill="auto"/>
            <w:vAlign w:val="center"/>
            <w:tcPrChange w:id="77"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79" w:author="计算机" w:date="2024-01-26T14:22:06Z"/>
                <w:rFonts w:ascii="Times New Roman" w:hAnsi="Times New Roman" w:eastAsia="宋体" w:cs="Times New Roman"/>
                <w:color w:val="000000"/>
                <w:kern w:val="0"/>
                <w:sz w:val="21"/>
                <w:szCs w:val="21"/>
                <w:lang w:val="en-US" w:eastAsia="zh-CN" w:bidi="ar-SA"/>
              </w:rPr>
              <w:pPrChange w:id="78" w:author="lenovo" w:date="2024-01-29T15:27:30Z">
                <w:pPr>
                  <w:widowControl/>
                  <w:spacing w:line="280" w:lineRule="exact"/>
                  <w:jc w:val="left"/>
                </w:pPr>
              </w:pPrChange>
            </w:pPr>
            <w:r>
              <w:rPr>
                <w:rFonts w:ascii="Times New Roman" w:hAnsi="Times New Roman" w:eastAsia="宋体" w:cs="Times New Roman"/>
                <w:color w:val="000000"/>
                <w:kern w:val="0"/>
                <w:szCs w:val="21"/>
              </w:rPr>
              <w:t>重庆高新开发建设投资集团有限公司</w:t>
            </w:r>
          </w:p>
        </w:tc>
        <w:tc>
          <w:tcPr>
            <w:tcW w:w="690" w:type="pct"/>
            <w:tcBorders>
              <w:tl2br w:val="nil"/>
              <w:tr2bl w:val="nil"/>
            </w:tcBorders>
            <w:shd w:val="clear" w:color="auto" w:fill="auto"/>
            <w:vAlign w:val="center"/>
            <w:tcPrChange w:id="80"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82" w:author="计算机" w:date="2024-01-26T14:22:06Z"/>
                <w:rFonts w:ascii="Times New Roman" w:hAnsi="Times New Roman" w:eastAsia="宋体" w:cs="Times New Roman"/>
                <w:color w:val="000000"/>
                <w:kern w:val="0"/>
                <w:sz w:val="21"/>
                <w:szCs w:val="21"/>
                <w:lang w:val="en-US" w:eastAsia="zh-CN" w:bidi="ar-SA"/>
              </w:rPr>
              <w:pPrChange w:id="81" w:author="lenovo" w:date="2024-01-29T15:27:30Z">
                <w:pPr>
                  <w:widowControl/>
                  <w:spacing w:line="280" w:lineRule="exact"/>
                  <w:jc w:val="left"/>
                </w:pPr>
              </w:pPrChange>
            </w:pPr>
            <w:r>
              <w:rPr>
                <w:rFonts w:ascii="Times New Roman" w:hAnsi="Times New Roman" w:eastAsia="宋体" w:cs="Times New Roman"/>
                <w:color w:val="000000"/>
                <w:kern w:val="0"/>
                <w:szCs w:val="21"/>
              </w:rPr>
              <w:t>中机中联工程有限公司</w:t>
            </w:r>
          </w:p>
        </w:tc>
        <w:tc>
          <w:tcPr>
            <w:tcW w:w="1444" w:type="pct"/>
            <w:gridSpan w:val="2"/>
            <w:tcBorders>
              <w:tl2br w:val="nil"/>
              <w:tr2bl w:val="nil"/>
            </w:tcBorders>
            <w:shd w:val="clear" w:color="auto" w:fill="auto"/>
            <w:vAlign w:val="center"/>
            <w:tcPrChange w:id="83"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85" w:author="lenovo" w:date="2024-01-28T16:23:30Z"/>
                <w:rFonts w:ascii="Times New Roman" w:hAnsi="Times New Roman" w:eastAsia="宋体" w:cs="Times New Roman"/>
                <w:color w:val="000000"/>
                <w:kern w:val="0"/>
                <w:szCs w:val="21"/>
              </w:rPr>
              <w:pPrChange w:id="84" w:author="lenovo" w:date="2024-01-29T15:27:30Z">
                <w:pPr>
                  <w:widowControl/>
                  <w:spacing w:line="280" w:lineRule="exact"/>
                  <w:jc w:val="left"/>
                </w:pPr>
              </w:pPrChange>
            </w:pPr>
            <w:r>
              <w:rPr>
                <w:rFonts w:ascii="Times New Roman" w:hAnsi="Times New Roman" w:eastAsia="宋体" w:cs="Times New Roman"/>
                <w:color w:val="000000"/>
                <w:kern w:val="0"/>
                <w:szCs w:val="21"/>
              </w:rPr>
              <w:t>项目负责：胡翀</w:t>
            </w:r>
            <w:r>
              <w:rPr>
                <w:rFonts w:ascii="Times New Roman" w:hAnsi="Times New Roman" w:eastAsia="宋体" w:cs="Times New Roman"/>
                <w:color w:val="000000"/>
                <w:kern w:val="0"/>
                <w:szCs w:val="21"/>
              </w:rPr>
              <w:br w:type="textWrapping"/>
            </w:r>
            <w:del w:id="86" w:author="lenovo" w:date="2024-01-28T16:23:26Z">
              <w:r>
                <w:rPr>
                  <w:rFonts w:ascii="Times New Roman" w:hAnsi="Times New Roman" w:eastAsia="宋体" w:cs="Times New Roman"/>
                  <w:color w:val="000000"/>
                  <w:kern w:val="0"/>
                  <w:szCs w:val="21"/>
                </w:rPr>
                <w:delText>专业负责/</w:delText>
              </w:r>
            </w:del>
            <w:r>
              <w:rPr>
                <w:rFonts w:ascii="Times New Roman" w:hAnsi="Times New Roman" w:eastAsia="宋体" w:cs="Times New Roman"/>
                <w:color w:val="000000"/>
                <w:kern w:val="0"/>
                <w:szCs w:val="21"/>
              </w:rPr>
              <w:t>审核：包洪余</w:t>
            </w:r>
          </w:p>
          <w:p>
            <w:pPr>
              <w:widowControl/>
              <w:spacing w:line="300" w:lineRule="exact"/>
              <w:jc w:val="left"/>
              <w:rPr>
                <w:ins w:id="88" w:author="lenovo" w:date="2024-01-28T16:23:43Z"/>
                <w:rFonts w:ascii="Times New Roman" w:hAnsi="Times New Roman" w:eastAsia="宋体" w:cs="Times New Roman"/>
                <w:color w:val="000000"/>
                <w:kern w:val="0"/>
                <w:szCs w:val="21"/>
              </w:rPr>
              <w:pPrChange w:id="87" w:author="lenovo" w:date="2024-01-29T15:27:30Z">
                <w:pPr>
                  <w:widowControl/>
                  <w:spacing w:line="280" w:lineRule="exact"/>
                  <w:jc w:val="left"/>
                </w:pPr>
              </w:pPrChange>
            </w:pPr>
            <w:ins w:id="89" w:author="lenovo" w:date="2024-01-28T16:23:30Z">
              <w:r>
                <w:rPr>
                  <w:rFonts w:ascii="Times New Roman" w:hAnsi="Times New Roman" w:eastAsia="宋体" w:cs="Times New Roman"/>
                  <w:color w:val="000000"/>
                  <w:kern w:val="0"/>
                  <w:szCs w:val="21"/>
                </w:rPr>
                <w:t>专业负责</w:t>
              </w:r>
            </w:ins>
            <w:ins w:id="90" w:author="lenovo" w:date="2024-01-28T16:23:33Z">
              <w:r>
                <w:rPr>
                  <w:rFonts w:ascii="Times New Roman" w:hAnsi="Times New Roman" w:eastAsia="宋体" w:cs="Times New Roman"/>
                  <w:color w:val="000000"/>
                  <w:kern w:val="0"/>
                  <w:szCs w:val="21"/>
                </w:rPr>
                <w:t>：包洪余</w:t>
              </w:r>
            </w:ins>
            <w:r>
              <w:rPr>
                <w:rFonts w:ascii="Times New Roman" w:hAnsi="Times New Roman" w:eastAsia="宋体" w:cs="Times New Roman"/>
                <w:color w:val="000000"/>
                <w:kern w:val="0"/>
                <w:szCs w:val="21"/>
              </w:rPr>
              <w:br w:type="textWrapping"/>
            </w:r>
            <w:del w:id="91" w:author="lenovo" w:date="2024-01-28T16:23:43Z">
              <w:r>
                <w:rPr>
                  <w:rFonts w:ascii="Times New Roman" w:hAnsi="Times New Roman" w:eastAsia="宋体" w:cs="Times New Roman"/>
                  <w:color w:val="000000"/>
                  <w:kern w:val="0"/>
                  <w:szCs w:val="21"/>
                </w:rPr>
                <w:delText>设计 ：刘志凌</w:delText>
              </w:r>
            </w:del>
            <w:del w:id="92" w:author="lenovo" w:date="2024-01-28T16:23:43Z">
              <w:r>
                <w:rPr>
                  <w:rFonts w:ascii="Times New Roman" w:hAnsi="Times New Roman" w:eastAsia="宋体" w:cs="Times New Roman"/>
                  <w:color w:val="000000"/>
                  <w:kern w:val="0"/>
                  <w:szCs w:val="21"/>
                </w:rPr>
                <w:br w:type="textWrapping"/>
              </w:r>
            </w:del>
            <w:r>
              <w:rPr>
                <w:rFonts w:ascii="Times New Roman" w:hAnsi="Times New Roman" w:eastAsia="宋体" w:cs="Times New Roman"/>
                <w:color w:val="000000"/>
                <w:kern w:val="0"/>
                <w:szCs w:val="21"/>
              </w:rPr>
              <w:t>校对：张国印</w:t>
            </w:r>
          </w:p>
          <w:p>
            <w:pPr>
              <w:widowControl/>
              <w:spacing w:line="300" w:lineRule="exact"/>
              <w:jc w:val="left"/>
              <w:rPr>
                <w:ins w:id="94" w:author="计算机" w:date="2024-01-26T14:22:06Z"/>
                <w:rFonts w:ascii="Times New Roman" w:hAnsi="Times New Roman" w:eastAsia="宋体" w:cs="Times New Roman"/>
                <w:color w:val="000000"/>
                <w:kern w:val="0"/>
                <w:szCs w:val="21"/>
                <w:lang w:val="en-US" w:eastAsia="zh-CN"/>
              </w:rPr>
              <w:pPrChange w:id="93" w:author="lenovo" w:date="2024-01-29T15:27:30Z">
                <w:pPr>
                  <w:widowControl/>
                  <w:spacing w:line="280" w:lineRule="exact"/>
                  <w:jc w:val="left"/>
                </w:pPr>
              </w:pPrChange>
            </w:pPr>
            <w:ins w:id="95" w:author="lenovo" w:date="2024-01-28T16:23:44Z">
              <w:r>
                <w:rPr>
                  <w:rFonts w:ascii="Times New Roman" w:hAnsi="Times New Roman" w:eastAsia="宋体" w:cs="Times New Roman"/>
                  <w:color w:val="000000"/>
                  <w:kern w:val="0"/>
                  <w:szCs w:val="21"/>
                </w:rPr>
                <w:t>设计：刘志凌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 w:author="lenovo" w:date="2024-01-29T10:26:51Z">
            <w:tblPrEx>
              <w:tblCellMar>
                <w:top w:w="0" w:type="dxa"/>
                <w:left w:w="108" w:type="dxa"/>
                <w:bottom w:w="0" w:type="dxa"/>
                <w:right w:w="108" w:type="dxa"/>
              </w:tblCellMar>
            </w:tblPrEx>
          </w:tblPrExChange>
        </w:tblPrEx>
        <w:trPr>
          <w:gridAfter w:val="1"/>
          <w:wAfter w:w="116" w:type="pct"/>
          <w:trHeight w:val="1353" w:hRule="atLeast"/>
          <w:trPrChange w:id="96" w:author="lenovo" w:date="2024-01-29T10:26:51Z">
            <w:trPr>
              <w:gridAfter w:val="1"/>
              <w:wAfter w:w="1363" w:type="pct"/>
              <w:trHeight w:val="1353" w:hRule="atLeast"/>
            </w:trPr>
          </w:trPrChange>
        </w:trPr>
        <w:tc>
          <w:tcPr>
            <w:tcW w:w="373" w:type="pct"/>
            <w:tcBorders>
              <w:tl2br w:val="nil"/>
              <w:tr2bl w:val="nil"/>
            </w:tcBorders>
            <w:shd w:val="clear" w:color="auto" w:fill="auto"/>
            <w:vAlign w:val="center"/>
            <w:tcPrChange w:id="97"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hint="eastAsia" w:ascii="Times New Roman" w:hAnsi="Times New Roman" w:eastAsia="宋体" w:cs="Times New Roman"/>
                <w:color w:val="000000"/>
                <w:kern w:val="0"/>
                <w:szCs w:val="21"/>
                <w:lang w:eastAsia="zh-CN"/>
              </w:rPr>
              <w:pPrChange w:id="98" w:author="lenovo" w:date="2024-01-29T15:27:30Z">
                <w:pPr>
                  <w:widowControl/>
                  <w:spacing w:line="280" w:lineRule="exact"/>
                  <w:jc w:val="center"/>
                </w:pPr>
              </w:pPrChange>
            </w:pPr>
            <w:del w:id="99" w:author="lenovo" w:date="2024-01-28T17:02:34Z">
              <w:r>
                <w:rPr>
                  <w:rFonts w:hint="default" w:ascii="Times New Roman" w:hAnsi="Times New Roman" w:eastAsia="宋体" w:cs="Times New Roman"/>
                  <w:color w:val="000000"/>
                  <w:kern w:val="0"/>
                  <w:szCs w:val="21"/>
                  <w:lang w:val="en-US"/>
                </w:rPr>
                <w:delText>3</w:delText>
              </w:r>
            </w:del>
            <w:ins w:id="100" w:author="lenovo" w:date="2024-01-28T17:02:34Z">
              <w:r>
                <w:rPr>
                  <w:rFonts w:hint="eastAsia" w:ascii="Times New Roman" w:hAnsi="Times New Roman" w:eastAsia="宋体" w:cs="Times New Roman"/>
                  <w:color w:val="000000"/>
                  <w:kern w:val="0"/>
                  <w:szCs w:val="21"/>
                  <w:lang w:val="en-US" w:eastAsia="zh-CN"/>
                </w:rPr>
                <w:t>5</w:t>
              </w:r>
            </w:ins>
          </w:p>
        </w:tc>
        <w:tc>
          <w:tcPr>
            <w:tcW w:w="1670" w:type="pct"/>
            <w:tcBorders>
              <w:tl2br w:val="nil"/>
              <w:tr2bl w:val="nil"/>
            </w:tcBorders>
            <w:shd w:val="clear" w:color="auto" w:fill="auto"/>
            <w:vAlign w:val="center"/>
            <w:tcPrChange w:id="101"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02" w:author="lenovo" w:date="2024-01-29T15:27:30Z">
                <w:pPr>
                  <w:widowControl/>
                  <w:spacing w:line="280" w:lineRule="exact"/>
                  <w:jc w:val="left"/>
                </w:pPr>
              </w:pPrChange>
            </w:pPr>
            <w:r>
              <w:rPr>
                <w:rFonts w:ascii="Times New Roman" w:hAnsi="Times New Roman" w:eastAsia="宋体" w:cs="Times New Roman"/>
                <w:color w:val="000000"/>
                <w:kern w:val="0"/>
                <w:szCs w:val="21"/>
              </w:rPr>
              <w:t>两江新区第一人民医院扩建项目配套市政设施工程</w:t>
            </w:r>
          </w:p>
        </w:tc>
        <w:tc>
          <w:tcPr>
            <w:tcW w:w="704" w:type="pct"/>
            <w:tcBorders>
              <w:tl2br w:val="nil"/>
              <w:tr2bl w:val="nil"/>
            </w:tcBorders>
            <w:shd w:val="clear" w:color="auto" w:fill="auto"/>
            <w:vAlign w:val="center"/>
            <w:tcPrChange w:id="103"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04" w:author="lenovo" w:date="2024-01-29T15:27:30Z">
                <w:pPr>
                  <w:widowControl/>
                  <w:spacing w:line="280" w:lineRule="exact"/>
                  <w:jc w:val="left"/>
                </w:pPr>
              </w:pPrChange>
            </w:pPr>
            <w:r>
              <w:rPr>
                <w:rFonts w:ascii="Times New Roman" w:hAnsi="Times New Roman" w:eastAsia="宋体" w:cs="Times New Roman"/>
                <w:color w:val="000000"/>
                <w:kern w:val="0"/>
                <w:szCs w:val="21"/>
              </w:rPr>
              <w:t>重庆渝高新兴科技发展有限公司</w:t>
            </w:r>
          </w:p>
        </w:tc>
        <w:tc>
          <w:tcPr>
            <w:tcW w:w="690" w:type="pct"/>
            <w:tcBorders>
              <w:tl2br w:val="nil"/>
              <w:tr2bl w:val="nil"/>
            </w:tcBorders>
            <w:shd w:val="clear" w:color="auto" w:fill="auto"/>
            <w:vAlign w:val="center"/>
            <w:tcPrChange w:id="105"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06" w:author="lenovo" w:date="2024-01-29T15:27:30Z">
                <w:pPr>
                  <w:widowControl/>
                  <w:spacing w:line="280" w:lineRule="exact"/>
                  <w:jc w:val="left"/>
                </w:pPr>
              </w:pPrChange>
            </w:pPr>
            <w:r>
              <w:rPr>
                <w:rFonts w:ascii="Times New Roman" w:hAnsi="Times New Roman" w:eastAsia="宋体" w:cs="Times New Roman"/>
                <w:color w:val="000000"/>
                <w:kern w:val="0"/>
                <w:szCs w:val="21"/>
              </w:rPr>
              <w:t>中铁城际规划建设有限公司</w:t>
            </w:r>
          </w:p>
        </w:tc>
        <w:tc>
          <w:tcPr>
            <w:tcW w:w="1444" w:type="pct"/>
            <w:gridSpan w:val="2"/>
            <w:tcBorders>
              <w:tl2br w:val="nil"/>
              <w:tr2bl w:val="nil"/>
            </w:tcBorders>
            <w:shd w:val="clear" w:color="auto" w:fill="auto"/>
            <w:vAlign w:val="center"/>
            <w:tcPrChange w:id="107"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项目负责:郑清国</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审核：唐田</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专业负责：王世纯</w:t>
            </w:r>
          </w:p>
          <w:p>
            <w:pPr>
              <w:widowControl/>
              <w:spacing w:line="300" w:lineRule="exact"/>
              <w:jc w:val="left"/>
              <w:rPr>
                <w:rFonts w:hint="default" w:ascii="Times New Roman" w:hAnsi="Times New Roman" w:eastAsia="宋体" w:cs="Times New Roman"/>
                <w:color w:val="000000"/>
                <w:kern w:val="0"/>
                <w:sz w:val="21"/>
                <w:szCs w:val="21"/>
                <w:lang w:val="en-US" w:eastAsia="zh-CN" w:bidi="ar-SA"/>
              </w:rPr>
              <w:pPrChange w:id="108" w:author="lenovo" w:date="2024-01-29T15:27:30Z">
                <w:pPr>
                  <w:widowControl/>
                  <w:spacing w:line="280" w:lineRule="exact"/>
                  <w:jc w:val="left"/>
                </w:pPr>
              </w:pPrChange>
            </w:pPr>
            <w:r>
              <w:rPr>
                <w:rFonts w:hint="eastAsia" w:ascii="Times New Roman" w:hAnsi="Times New Roman" w:eastAsia="宋体" w:cs="Times New Roman"/>
                <w:color w:val="000000"/>
                <w:kern w:val="0"/>
                <w:szCs w:val="21"/>
                <w:lang w:val="en-US" w:eastAsia="zh-CN"/>
              </w:rPr>
              <w:t>校核</w:t>
            </w:r>
            <w:r>
              <w:rPr>
                <w:rFonts w:ascii="Times New Roman" w:hAnsi="Times New Roman" w:eastAsia="宋体" w:cs="Times New Roman"/>
                <w:color w:val="000000"/>
                <w:kern w:val="0"/>
                <w:szCs w:val="21"/>
              </w:rPr>
              <w:t>：王世纯</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设计：严宇濛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 w:author="lenovo" w:date="2024-01-29T10:26:51Z">
            <w:tblPrEx>
              <w:tblCellMar>
                <w:top w:w="0" w:type="dxa"/>
                <w:left w:w="108" w:type="dxa"/>
                <w:bottom w:w="0" w:type="dxa"/>
                <w:right w:w="108" w:type="dxa"/>
              </w:tblCellMar>
            </w:tblPrEx>
          </w:tblPrExChange>
        </w:tblPrEx>
        <w:trPr>
          <w:gridAfter w:val="1"/>
          <w:wAfter w:w="116" w:type="pct"/>
          <w:trHeight w:val="810" w:hRule="atLeast"/>
          <w:trPrChange w:id="109" w:author="lenovo" w:date="2024-01-29T10:26:51Z">
            <w:trPr>
              <w:gridAfter w:val="1"/>
              <w:wAfter w:w="1363" w:type="pct"/>
              <w:trHeight w:val="810" w:hRule="atLeast"/>
            </w:trPr>
          </w:trPrChange>
        </w:trPr>
        <w:tc>
          <w:tcPr>
            <w:tcW w:w="373" w:type="pct"/>
            <w:tcBorders>
              <w:tl2br w:val="nil"/>
              <w:tr2bl w:val="nil"/>
            </w:tcBorders>
            <w:shd w:val="clear" w:color="auto" w:fill="auto"/>
            <w:vAlign w:val="center"/>
            <w:tcPrChange w:id="110"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hint="eastAsia" w:ascii="Times New Roman" w:hAnsi="Times New Roman" w:eastAsia="宋体" w:cs="Times New Roman"/>
                <w:color w:val="000000"/>
                <w:kern w:val="0"/>
                <w:szCs w:val="21"/>
                <w:lang w:eastAsia="zh-CN"/>
              </w:rPr>
              <w:pPrChange w:id="111" w:author="lenovo" w:date="2024-01-29T15:27:30Z">
                <w:pPr>
                  <w:widowControl/>
                  <w:spacing w:line="280" w:lineRule="exact"/>
                  <w:jc w:val="center"/>
                </w:pPr>
              </w:pPrChange>
            </w:pPr>
            <w:del w:id="112" w:author="lenovo" w:date="2024-01-28T17:02:37Z">
              <w:r>
                <w:rPr>
                  <w:rFonts w:hint="default" w:ascii="Times New Roman" w:hAnsi="Times New Roman" w:eastAsia="宋体" w:cs="Times New Roman"/>
                  <w:color w:val="000000"/>
                  <w:kern w:val="0"/>
                  <w:szCs w:val="21"/>
                  <w:lang w:val="en-US"/>
                </w:rPr>
                <w:delText>4</w:delText>
              </w:r>
            </w:del>
            <w:ins w:id="113" w:author="lenovo" w:date="2024-01-28T17:02:37Z">
              <w:r>
                <w:rPr>
                  <w:rFonts w:hint="eastAsia" w:ascii="Times New Roman" w:hAnsi="Times New Roman" w:eastAsia="宋体" w:cs="Times New Roman"/>
                  <w:color w:val="000000"/>
                  <w:kern w:val="0"/>
                  <w:szCs w:val="21"/>
                  <w:lang w:val="en-US" w:eastAsia="zh-CN"/>
                </w:rPr>
                <w:t>6</w:t>
              </w:r>
            </w:ins>
          </w:p>
        </w:tc>
        <w:tc>
          <w:tcPr>
            <w:tcW w:w="1670" w:type="pct"/>
            <w:tcBorders>
              <w:tl2br w:val="nil"/>
              <w:tr2bl w:val="nil"/>
            </w:tcBorders>
            <w:shd w:val="clear" w:color="auto" w:fill="auto"/>
            <w:vAlign w:val="center"/>
            <w:tcPrChange w:id="114"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15" w:author="lenovo" w:date="2024-01-29T15:27:30Z">
                <w:pPr>
                  <w:widowControl/>
                  <w:spacing w:line="280" w:lineRule="exact"/>
                  <w:jc w:val="left"/>
                </w:pPr>
              </w:pPrChange>
            </w:pPr>
            <w:r>
              <w:rPr>
                <w:rFonts w:ascii="Times New Roman" w:hAnsi="Times New Roman" w:eastAsia="宋体" w:cs="Times New Roman"/>
                <w:color w:val="000000"/>
                <w:kern w:val="0"/>
                <w:szCs w:val="21"/>
              </w:rPr>
              <w:t>西园二路南段、美景路东段工程</w:t>
            </w:r>
          </w:p>
        </w:tc>
        <w:tc>
          <w:tcPr>
            <w:tcW w:w="704" w:type="pct"/>
            <w:tcBorders>
              <w:tl2br w:val="nil"/>
              <w:tr2bl w:val="nil"/>
            </w:tcBorders>
            <w:shd w:val="clear" w:color="auto" w:fill="auto"/>
            <w:vAlign w:val="center"/>
            <w:tcPrChange w:id="116"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17" w:author="lenovo" w:date="2024-01-29T15:27:30Z">
                <w:pPr>
                  <w:widowControl/>
                  <w:spacing w:line="280" w:lineRule="exact"/>
                  <w:jc w:val="left"/>
                </w:pPr>
              </w:pPrChange>
            </w:pPr>
            <w:r>
              <w:rPr>
                <w:rFonts w:ascii="Times New Roman" w:hAnsi="Times New Roman" w:eastAsia="宋体" w:cs="Times New Roman"/>
                <w:color w:val="000000"/>
                <w:kern w:val="0"/>
                <w:szCs w:val="21"/>
              </w:rPr>
              <w:t>重庆西永微电子产业园区开发有限公司</w:t>
            </w:r>
          </w:p>
        </w:tc>
        <w:tc>
          <w:tcPr>
            <w:tcW w:w="690" w:type="pct"/>
            <w:tcBorders>
              <w:tl2br w:val="nil"/>
              <w:tr2bl w:val="nil"/>
            </w:tcBorders>
            <w:shd w:val="clear" w:color="auto" w:fill="auto"/>
            <w:vAlign w:val="center"/>
            <w:tcPrChange w:id="118"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19" w:author="lenovo" w:date="2024-01-29T15:27:30Z">
                <w:pPr>
                  <w:widowControl/>
                  <w:spacing w:line="280" w:lineRule="exact"/>
                  <w:jc w:val="left"/>
                </w:pPr>
              </w:pPrChange>
            </w:pPr>
            <w:r>
              <w:rPr>
                <w:rFonts w:ascii="Times New Roman" w:hAnsi="Times New Roman" w:eastAsia="宋体" w:cs="Times New Roman"/>
                <w:color w:val="000000"/>
                <w:kern w:val="0"/>
                <w:szCs w:val="21"/>
              </w:rPr>
              <w:t>中铁城际规划建设有限公司</w:t>
            </w:r>
          </w:p>
        </w:tc>
        <w:tc>
          <w:tcPr>
            <w:tcW w:w="1444" w:type="pct"/>
            <w:gridSpan w:val="2"/>
            <w:tcBorders>
              <w:tl2br w:val="nil"/>
              <w:tr2bl w:val="nil"/>
            </w:tcBorders>
            <w:shd w:val="clear" w:color="auto" w:fill="auto"/>
            <w:vAlign w:val="center"/>
            <w:tcPrChange w:id="120"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项目负责：郑清国</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审核：唐田</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专业负责：郑清国</w:t>
            </w:r>
          </w:p>
          <w:p>
            <w:pPr>
              <w:widowControl/>
              <w:spacing w:line="300" w:lineRule="exact"/>
              <w:jc w:val="left"/>
              <w:rPr>
                <w:rFonts w:hint="default" w:ascii="Times New Roman" w:hAnsi="Times New Roman" w:eastAsia="宋体" w:cs="Times New Roman"/>
                <w:color w:val="000000"/>
                <w:kern w:val="0"/>
                <w:sz w:val="21"/>
                <w:szCs w:val="21"/>
                <w:lang w:val="en-US" w:eastAsia="zh-CN" w:bidi="ar-SA"/>
              </w:rPr>
              <w:pPrChange w:id="121" w:author="lenovo" w:date="2024-01-29T15:27:30Z">
                <w:pPr>
                  <w:widowControl/>
                  <w:spacing w:line="280" w:lineRule="exact"/>
                  <w:jc w:val="left"/>
                </w:pPr>
              </w:pPrChange>
            </w:pPr>
            <w:r>
              <w:rPr>
                <w:rFonts w:hint="eastAsia" w:ascii="Times New Roman" w:hAnsi="Times New Roman" w:eastAsia="宋体" w:cs="Times New Roman"/>
                <w:color w:val="000000"/>
                <w:kern w:val="0"/>
                <w:szCs w:val="21"/>
                <w:lang w:val="en-US" w:eastAsia="zh-CN"/>
              </w:rPr>
              <w:t>校核</w:t>
            </w:r>
            <w:r>
              <w:rPr>
                <w:rFonts w:ascii="Times New Roman" w:hAnsi="Times New Roman" w:eastAsia="宋体" w:cs="Times New Roman"/>
                <w:color w:val="000000"/>
                <w:kern w:val="0"/>
                <w:szCs w:val="21"/>
              </w:rPr>
              <w:t>：郑清国</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设计：严宇濛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 w:author="lenovo" w:date="2024-01-29T10:26:51Z">
            <w:tblPrEx>
              <w:tblCellMar>
                <w:top w:w="0" w:type="dxa"/>
                <w:left w:w="108" w:type="dxa"/>
                <w:bottom w:w="0" w:type="dxa"/>
                <w:right w:w="108" w:type="dxa"/>
              </w:tblCellMar>
            </w:tblPrEx>
          </w:tblPrExChange>
        </w:tblPrEx>
        <w:trPr>
          <w:gridAfter w:val="1"/>
          <w:wAfter w:w="116" w:type="pct"/>
          <w:trHeight w:val="1507" w:hRule="atLeast"/>
          <w:trPrChange w:id="122" w:author="lenovo" w:date="2024-01-29T10:26:51Z">
            <w:trPr>
              <w:gridAfter w:val="1"/>
              <w:wAfter w:w="1363" w:type="pct"/>
              <w:trHeight w:val="1507" w:hRule="atLeast"/>
            </w:trPr>
          </w:trPrChange>
        </w:trPr>
        <w:tc>
          <w:tcPr>
            <w:tcW w:w="373" w:type="pct"/>
            <w:tcBorders>
              <w:tl2br w:val="nil"/>
              <w:tr2bl w:val="nil"/>
            </w:tcBorders>
            <w:shd w:val="clear" w:color="auto" w:fill="auto"/>
            <w:vAlign w:val="center"/>
            <w:tcPrChange w:id="123"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hint="eastAsia" w:ascii="Times New Roman" w:hAnsi="Times New Roman" w:eastAsia="宋体" w:cs="Times New Roman"/>
                <w:color w:val="000000"/>
                <w:kern w:val="0"/>
                <w:szCs w:val="21"/>
                <w:lang w:eastAsia="zh-CN"/>
              </w:rPr>
              <w:pPrChange w:id="124" w:author="lenovo" w:date="2024-01-29T15:27:30Z">
                <w:pPr>
                  <w:widowControl/>
                  <w:spacing w:line="280" w:lineRule="exact"/>
                  <w:jc w:val="center"/>
                </w:pPr>
              </w:pPrChange>
            </w:pPr>
            <w:del w:id="125" w:author="lenovo" w:date="2024-01-28T17:02:39Z">
              <w:r>
                <w:rPr>
                  <w:rFonts w:hint="default" w:ascii="Times New Roman" w:hAnsi="Times New Roman" w:eastAsia="宋体" w:cs="Times New Roman"/>
                  <w:color w:val="000000"/>
                  <w:kern w:val="0"/>
                  <w:szCs w:val="21"/>
                  <w:lang w:val="en-US"/>
                </w:rPr>
                <w:delText>5</w:delText>
              </w:r>
            </w:del>
            <w:ins w:id="126" w:author="lenovo" w:date="2024-01-28T17:02:39Z">
              <w:r>
                <w:rPr>
                  <w:rFonts w:hint="eastAsia" w:ascii="Times New Roman" w:hAnsi="Times New Roman" w:eastAsia="宋体" w:cs="Times New Roman"/>
                  <w:color w:val="000000"/>
                  <w:kern w:val="0"/>
                  <w:szCs w:val="21"/>
                  <w:lang w:val="en-US" w:eastAsia="zh-CN"/>
                </w:rPr>
                <w:t>7</w:t>
              </w:r>
            </w:ins>
          </w:p>
        </w:tc>
        <w:tc>
          <w:tcPr>
            <w:tcW w:w="1670" w:type="pct"/>
            <w:tcBorders>
              <w:tl2br w:val="nil"/>
              <w:tr2bl w:val="nil"/>
            </w:tcBorders>
            <w:shd w:val="clear" w:color="auto" w:fill="auto"/>
            <w:vAlign w:val="center"/>
            <w:tcPrChange w:id="127"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28" w:author="lenovo" w:date="2024-01-29T15:27:30Z">
                <w:pPr>
                  <w:widowControl/>
                  <w:spacing w:line="280" w:lineRule="atLeast"/>
                  <w:jc w:val="left"/>
                </w:pPr>
              </w:pPrChange>
            </w:pPr>
            <w:r>
              <w:rPr>
                <w:rFonts w:ascii="Times New Roman" w:hAnsi="Times New Roman" w:eastAsia="宋体" w:cs="Times New Roman"/>
                <w:color w:val="000000"/>
                <w:kern w:val="0"/>
                <w:szCs w:val="21"/>
              </w:rPr>
              <w:t>鹞子丘片区路网工程二期</w:t>
            </w:r>
          </w:p>
        </w:tc>
        <w:tc>
          <w:tcPr>
            <w:tcW w:w="704" w:type="pct"/>
            <w:tcBorders>
              <w:tl2br w:val="nil"/>
              <w:tr2bl w:val="nil"/>
            </w:tcBorders>
            <w:shd w:val="clear" w:color="auto" w:fill="auto"/>
            <w:vAlign w:val="center"/>
            <w:tcPrChange w:id="129"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30" w:author="lenovo" w:date="2024-01-29T15:27:30Z">
                <w:pPr>
                  <w:widowControl/>
                  <w:spacing w:line="280" w:lineRule="atLeast"/>
                  <w:jc w:val="left"/>
                </w:pPr>
              </w:pPrChange>
            </w:pPr>
            <w:r>
              <w:rPr>
                <w:rFonts w:ascii="Times New Roman" w:hAnsi="Times New Roman" w:eastAsia="宋体" w:cs="Times New Roman"/>
                <w:color w:val="000000"/>
                <w:kern w:val="0"/>
                <w:szCs w:val="21"/>
              </w:rPr>
              <w:t>重庆观音桥商圈开发建设有限公司</w:t>
            </w:r>
          </w:p>
        </w:tc>
        <w:tc>
          <w:tcPr>
            <w:tcW w:w="690" w:type="pct"/>
            <w:tcBorders>
              <w:tl2br w:val="nil"/>
              <w:tr2bl w:val="nil"/>
            </w:tcBorders>
            <w:shd w:val="clear" w:color="auto" w:fill="auto"/>
            <w:vAlign w:val="center"/>
            <w:tcPrChange w:id="131"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Change w:id="132" w:author="lenovo" w:date="2024-01-29T15:27:30Z">
                <w:pPr>
                  <w:widowControl/>
                  <w:spacing w:line="280" w:lineRule="atLeast"/>
                  <w:jc w:val="left"/>
                </w:pPr>
              </w:pPrChange>
            </w:pPr>
            <w:r>
              <w:rPr>
                <w:rFonts w:ascii="Times New Roman" w:hAnsi="Times New Roman" w:eastAsia="宋体" w:cs="Times New Roman"/>
                <w:color w:val="000000"/>
                <w:kern w:val="0"/>
                <w:szCs w:val="21"/>
              </w:rPr>
              <w:t>林同棪国际工程咨询（中国）有限公司</w:t>
            </w:r>
          </w:p>
        </w:tc>
        <w:tc>
          <w:tcPr>
            <w:tcW w:w="1444" w:type="pct"/>
            <w:gridSpan w:val="2"/>
            <w:tcBorders>
              <w:tl2br w:val="nil"/>
              <w:tr2bl w:val="nil"/>
            </w:tcBorders>
            <w:shd w:val="clear" w:color="auto" w:fill="auto"/>
            <w:vAlign w:val="center"/>
            <w:tcPrChange w:id="133"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项目负责：李小荣、李春强</w:t>
            </w:r>
          </w:p>
          <w:p>
            <w:pPr>
              <w:widowControl/>
              <w:spacing w:line="300" w:lineRule="exact"/>
              <w:jc w:val="left"/>
              <w:rPr>
                <w:rFonts w:ascii="Times New Roman" w:hAnsi="Times New Roman" w:eastAsia="宋体" w:cs="Times New Roman"/>
                <w:color w:val="000000"/>
                <w:kern w:val="0"/>
                <w:sz w:val="21"/>
                <w:szCs w:val="21"/>
                <w:lang w:val="en-US" w:eastAsia="zh-CN" w:bidi="ar-SA"/>
              </w:rPr>
              <w:pPrChange w:id="134" w:author="lenovo" w:date="2024-01-29T15:27:30Z">
                <w:pPr>
                  <w:widowControl/>
                  <w:spacing w:line="280" w:lineRule="atLeast"/>
                  <w:jc w:val="left"/>
                </w:pPr>
              </w:pPrChange>
            </w:pPr>
            <w:r>
              <w:rPr>
                <w:rFonts w:ascii="Times New Roman" w:hAnsi="Times New Roman" w:eastAsia="宋体" w:cs="Times New Roman"/>
                <w:color w:val="000000"/>
                <w:kern w:val="0"/>
                <w:szCs w:val="21"/>
              </w:rPr>
              <w:t>审定：丁冲</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审</w:t>
            </w:r>
            <w:r>
              <w:rPr>
                <w:rFonts w:hint="eastAsia" w:ascii="Times New Roman" w:hAnsi="Times New Roman" w:eastAsia="宋体" w:cs="Times New Roman"/>
                <w:color w:val="000000"/>
                <w:kern w:val="0"/>
                <w:szCs w:val="21"/>
                <w:lang w:val="en-US" w:eastAsia="zh-CN"/>
              </w:rPr>
              <w:t>核</w:t>
            </w:r>
            <w:r>
              <w:rPr>
                <w:rFonts w:ascii="Times New Roman" w:hAnsi="Times New Roman" w:eastAsia="宋体" w:cs="Times New Roman"/>
                <w:color w:val="000000"/>
                <w:kern w:val="0"/>
                <w:szCs w:val="21"/>
              </w:rPr>
              <w:t>：李春强、吴欢</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专业负责：李春强、张庆法</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校对：郑心瑜</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设计：伍成忱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 w:author="lenovo" w:date="2024-01-29T10:26:51Z">
            <w:tblPrEx>
              <w:tblCellMar>
                <w:top w:w="0" w:type="dxa"/>
                <w:left w:w="108" w:type="dxa"/>
                <w:bottom w:w="0" w:type="dxa"/>
                <w:right w:w="108" w:type="dxa"/>
              </w:tblCellMar>
            </w:tblPrEx>
          </w:tblPrExChange>
        </w:tblPrEx>
        <w:trPr>
          <w:gridAfter w:val="1"/>
          <w:wAfter w:w="116" w:type="pct"/>
          <w:trHeight w:val="810" w:hRule="atLeast"/>
          <w:trPrChange w:id="135" w:author="lenovo" w:date="2024-01-29T10:26:51Z">
            <w:trPr>
              <w:gridAfter w:val="1"/>
              <w:wAfter w:w="1363" w:type="pct"/>
              <w:trHeight w:val="810" w:hRule="atLeast"/>
            </w:trPr>
          </w:trPrChange>
        </w:trPr>
        <w:tc>
          <w:tcPr>
            <w:tcW w:w="373" w:type="pct"/>
            <w:tcBorders>
              <w:tl2br w:val="nil"/>
              <w:tr2bl w:val="nil"/>
            </w:tcBorders>
            <w:shd w:val="clear" w:color="auto" w:fill="auto"/>
            <w:vAlign w:val="center"/>
            <w:tcPrChange w:id="136"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hint="eastAsia" w:ascii="Times New Roman" w:hAnsi="Times New Roman" w:eastAsia="宋体" w:cs="Times New Roman"/>
                <w:color w:val="000000"/>
                <w:kern w:val="0"/>
                <w:szCs w:val="21"/>
                <w:lang w:eastAsia="zh-CN"/>
              </w:rPr>
              <w:pPrChange w:id="137" w:author="lenovo" w:date="2024-01-29T15:27:30Z">
                <w:pPr>
                  <w:widowControl/>
                  <w:spacing w:line="280" w:lineRule="atLeast"/>
                  <w:jc w:val="center"/>
                </w:pPr>
              </w:pPrChange>
            </w:pPr>
            <w:del w:id="138" w:author="lenovo" w:date="2024-01-28T17:02:40Z">
              <w:r>
                <w:rPr>
                  <w:rFonts w:hint="default" w:ascii="Times New Roman" w:hAnsi="Times New Roman" w:eastAsia="宋体" w:cs="Times New Roman"/>
                  <w:color w:val="000000"/>
                  <w:kern w:val="0"/>
                  <w:szCs w:val="21"/>
                  <w:lang w:val="en-US"/>
                </w:rPr>
                <w:delText>6</w:delText>
              </w:r>
            </w:del>
            <w:ins w:id="139" w:author="lenovo" w:date="2024-01-28T17:02:40Z">
              <w:r>
                <w:rPr>
                  <w:rFonts w:hint="eastAsia" w:ascii="Times New Roman" w:hAnsi="Times New Roman" w:eastAsia="宋体" w:cs="Times New Roman"/>
                  <w:color w:val="000000"/>
                  <w:kern w:val="0"/>
                  <w:szCs w:val="21"/>
                  <w:lang w:val="en-US" w:eastAsia="zh-CN"/>
                </w:rPr>
                <w:t>8</w:t>
              </w:r>
            </w:ins>
          </w:p>
        </w:tc>
        <w:tc>
          <w:tcPr>
            <w:tcW w:w="1670" w:type="pct"/>
            <w:tcBorders>
              <w:tl2br w:val="nil"/>
              <w:tr2bl w:val="nil"/>
            </w:tcBorders>
            <w:shd w:val="clear" w:color="auto" w:fill="auto"/>
            <w:vAlign w:val="center"/>
            <w:tcPrChange w:id="140"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农科大道南段道路工程</w:t>
            </w:r>
          </w:p>
        </w:tc>
        <w:tc>
          <w:tcPr>
            <w:tcW w:w="704" w:type="pct"/>
            <w:tcBorders>
              <w:tl2br w:val="nil"/>
              <w:tr2bl w:val="nil"/>
            </w:tcBorders>
            <w:shd w:val="clear" w:color="auto" w:fill="auto"/>
            <w:vAlign w:val="center"/>
            <w:tcPrChange w:id="141"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重庆科学城城市建设集团有限公司</w:t>
            </w:r>
          </w:p>
        </w:tc>
        <w:tc>
          <w:tcPr>
            <w:tcW w:w="690" w:type="pct"/>
            <w:tcBorders>
              <w:tl2br w:val="nil"/>
              <w:tr2bl w:val="nil"/>
            </w:tcBorders>
            <w:shd w:val="clear" w:color="auto" w:fill="auto"/>
            <w:vAlign w:val="center"/>
            <w:tcPrChange w:id="142"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林同棪国际工程咨询（中国）有限公司</w:t>
            </w:r>
          </w:p>
        </w:tc>
        <w:tc>
          <w:tcPr>
            <w:tcW w:w="1444" w:type="pct"/>
            <w:gridSpan w:val="2"/>
            <w:tcBorders>
              <w:tl2br w:val="nil"/>
              <w:tr2bl w:val="nil"/>
            </w:tcBorders>
            <w:shd w:val="clear" w:color="auto" w:fill="auto"/>
            <w:vAlign w:val="center"/>
            <w:tcPrChange w:id="143"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项目负责：龚霞、陈尊伟</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审定：丁冲</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审核：卞明智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专业负责：赵文锋</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t>校核</w:t>
            </w:r>
            <w:r>
              <w:rPr>
                <w:rFonts w:ascii="Times New Roman" w:hAnsi="Times New Roman" w:eastAsia="宋体" w:cs="Times New Roman"/>
                <w:color w:val="000000"/>
                <w:kern w:val="0"/>
                <w:szCs w:val="21"/>
              </w:rPr>
              <w:t>：赵文锋</w:t>
            </w:r>
          </w:p>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设计：王留洋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1210" w:hRule="atLeast"/>
        </w:trPr>
        <w:tc>
          <w:tcPr>
            <w:tcW w:w="37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9</w:t>
            </w:r>
          </w:p>
        </w:tc>
        <w:tc>
          <w:tcPr>
            <w:tcW w:w="16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44" w:author="lenovo" w:date="2024-01-28T16:55:49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重庆中石化和光石油销售有限公司肖家湾加油站改造项目</w:t>
            </w:r>
          </w:p>
        </w:tc>
        <w:tc>
          <w:tcPr>
            <w:tcW w:w="70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45" w:author="lenovo" w:date="2024-01-28T16:55:49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重庆中石化和光石油销售有限公司</w:t>
            </w:r>
          </w:p>
        </w:tc>
        <w:tc>
          <w:tcPr>
            <w:tcW w:w="6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46" w:author="lenovo" w:date="2024-01-28T16:55:49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中国市政工程西南设计研究院总院有限公司</w:t>
            </w:r>
          </w:p>
        </w:tc>
        <w:tc>
          <w:tcPr>
            <w:tcW w:w="14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项目负责：徐波</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审核：李浩</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赵兴国、阳佳中、申建波、柳华</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李智慧、付辉、李紫叶、黄志勇、徐俊佳</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47" w:author="lenovo" w:date="2024-01-28T16:55:49Z"/>
                <w:rFonts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Cs w:val="21"/>
                <w:lang w:val="en-US" w:eastAsia="zh-CN"/>
              </w:rPr>
              <w:t>设计</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李智慧、付辉、李紫叶、黄志勇、徐俊佳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1210" w:hRule="atLeast"/>
        </w:trPr>
        <w:tc>
          <w:tcPr>
            <w:tcW w:w="373" w:type="pct"/>
            <w:tcBorders>
              <w:tl2br w:val="nil"/>
              <w:tr2bl w:val="nil"/>
            </w:tcBorders>
            <w:shd w:val="clear" w:color="auto" w:fill="auto"/>
            <w:vAlign w:val="center"/>
          </w:tcPr>
          <w:p>
            <w:pPr>
              <w:widowControl/>
              <w:spacing w:line="300" w:lineRule="exact"/>
              <w:jc w:val="center"/>
              <w:rPr>
                <w:rFonts w:hint="eastAsia" w:ascii="Times New Roman" w:hAnsi="Times New Roman" w:eastAsia="宋体" w:cs="Times New Roman"/>
                <w:color w:val="000000"/>
                <w:kern w:val="0"/>
                <w:sz w:val="21"/>
                <w:szCs w:val="21"/>
                <w:lang w:val="en-US" w:eastAsia="zh-CN" w:bidi="ar-SA"/>
              </w:rPr>
            </w:pPr>
            <w:del w:id="148" w:author="lenovo" w:date="2024-01-28T17:06:53Z">
              <w:r>
                <w:rPr>
                  <w:rFonts w:hint="default" w:ascii="Times New Roman" w:hAnsi="Times New Roman" w:eastAsia="宋体" w:cs="Times New Roman"/>
                  <w:color w:val="000000"/>
                  <w:kern w:val="0"/>
                  <w:szCs w:val="21"/>
                  <w:lang w:val="en-US"/>
                </w:rPr>
                <w:delText>12</w:delText>
              </w:r>
            </w:del>
            <w:ins w:id="149" w:author="lenovo" w:date="2024-01-28T17:06:53Z">
              <w:r>
                <w:rPr>
                  <w:rFonts w:hint="eastAsia" w:ascii="Times New Roman" w:hAnsi="Times New Roman" w:eastAsia="宋体" w:cs="Times New Roman"/>
                  <w:color w:val="000000"/>
                  <w:kern w:val="0"/>
                  <w:szCs w:val="21"/>
                  <w:lang w:val="en-US" w:eastAsia="zh-CN"/>
                </w:rPr>
                <w:t>1</w:t>
              </w:r>
            </w:ins>
            <w:r>
              <w:rPr>
                <w:rFonts w:hint="eastAsia" w:ascii="Times New Roman" w:hAnsi="Times New Roman" w:eastAsia="宋体" w:cs="Times New Roman"/>
                <w:color w:val="000000"/>
                <w:kern w:val="0"/>
                <w:szCs w:val="21"/>
                <w:lang w:val="en-US" w:eastAsia="zh-CN"/>
              </w:rPr>
              <w:t>0</w:t>
            </w:r>
          </w:p>
        </w:tc>
        <w:tc>
          <w:tcPr>
            <w:tcW w:w="1670" w:type="pct"/>
            <w:tcBorders>
              <w:tl2br w:val="nil"/>
              <w:tr2bl w:val="nil"/>
            </w:tcBorders>
            <w:shd w:val="clear" w:color="auto" w:fill="auto"/>
            <w:vAlign w:val="center"/>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大渡口区JK片区纵四路延伸段道路工程</w:t>
            </w:r>
          </w:p>
        </w:tc>
        <w:tc>
          <w:tcPr>
            <w:tcW w:w="704" w:type="pct"/>
            <w:tcBorders>
              <w:tl2br w:val="nil"/>
              <w:tr2bl w:val="nil"/>
            </w:tcBorders>
            <w:shd w:val="clear" w:color="auto" w:fill="auto"/>
            <w:vAlign w:val="center"/>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重庆市渝地西部开发投资有限公司</w:t>
            </w:r>
          </w:p>
        </w:tc>
        <w:tc>
          <w:tcPr>
            <w:tcW w:w="690" w:type="pct"/>
            <w:tcBorders>
              <w:tl2br w:val="nil"/>
              <w:tr2bl w:val="nil"/>
            </w:tcBorders>
            <w:shd w:val="clear" w:color="auto" w:fill="auto"/>
            <w:vAlign w:val="center"/>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中国华西工程设计建设有限公司</w:t>
            </w:r>
          </w:p>
        </w:tc>
        <w:tc>
          <w:tcPr>
            <w:tcW w:w="1444" w:type="pct"/>
            <w:gridSpan w:val="2"/>
            <w:tcBorders>
              <w:tl2br w:val="nil"/>
              <w:tr2bl w:val="nil"/>
            </w:tcBorders>
            <w:shd w:val="clear" w:color="auto" w:fill="auto"/>
            <w:vAlign w:val="center"/>
          </w:tcPr>
          <w:p>
            <w:pPr>
              <w:widowControl/>
              <w:spacing w:line="300" w:lineRule="exact"/>
              <w:jc w:val="left"/>
              <w:rPr>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项目负责：袁晓亮</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审定：王平</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审核：侯远利</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校对：马元彪</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1210" w:hRule="atLeast"/>
        </w:trPr>
        <w:tc>
          <w:tcPr>
            <w:tcW w:w="37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Cs w:val="21"/>
                <w:lang w:val="en-US" w:eastAsia="zh-CN"/>
              </w:rPr>
              <w:t>11</w:t>
            </w:r>
          </w:p>
        </w:tc>
        <w:tc>
          <w:tcPr>
            <w:tcW w:w="16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50" w:author="lenovo" w:date="2024-01-28T16:55:56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重庆高新区二级综合医院项目</w:t>
            </w:r>
          </w:p>
        </w:tc>
        <w:tc>
          <w:tcPr>
            <w:tcW w:w="70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51" w:author="lenovo" w:date="2024-01-28T16:55:56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重庆科学城城市建设集团有限公司</w:t>
            </w:r>
          </w:p>
        </w:tc>
        <w:tc>
          <w:tcPr>
            <w:tcW w:w="6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52" w:author="lenovo" w:date="2024-01-28T16:55:56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华东建筑设计研究院有限公司</w:t>
            </w:r>
          </w:p>
        </w:tc>
        <w:tc>
          <w:tcPr>
            <w:tcW w:w="14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项目负责：王馥</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w:t>
            </w:r>
            <w:r>
              <w:rPr>
                <w:rFonts w:hint="eastAsia" w:ascii="Times New Roman" w:hAnsi="Times New Roman" w:eastAsia="宋体" w:cs="Times New Roman"/>
                <w:color w:val="000000"/>
                <w:kern w:val="0"/>
                <w:szCs w:val="21"/>
              </w:rPr>
              <w:t>王冠中</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w:t>
            </w:r>
            <w:r>
              <w:rPr>
                <w:rFonts w:hint="eastAsia" w:ascii="Times New Roman" w:hAnsi="Times New Roman" w:eastAsia="宋体" w:cs="Times New Roman"/>
                <w:color w:val="000000"/>
                <w:kern w:val="0"/>
                <w:szCs w:val="21"/>
              </w:rPr>
              <w:t>张春洋</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专业负责：</w:t>
            </w:r>
            <w:r>
              <w:rPr>
                <w:rFonts w:hint="eastAsia" w:ascii="Times New Roman" w:hAnsi="Times New Roman" w:eastAsia="宋体" w:cs="Times New Roman"/>
                <w:color w:val="000000"/>
                <w:kern w:val="0"/>
                <w:szCs w:val="21"/>
              </w:rPr>
              <w:t>薛铭华、秦家凤</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t>校核</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茅永敏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del w:id="153" w:author="lenovo" w:date="2024-01-28T16:55:56Z"/>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设计：</w:t>
            </w:r>
            <w:r>
              <w:rPr>
                <w:rFonts w:hint="eastAsia" w:ascii="Times New Roman" w:hAnsi="Times New Roman" w:eastAsia="宋体" w:cs="Times New Roman"/>
                <w:color w:val="000000"/>
                <w:kern w:val="0"/>
                <w:szCs w:val="21"/>
              </w:rPr>
              <w:t>秦家凤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1210" w:hRule="atLeast"/>
        </w:trPr>
        <w:tc>
          <w:tcPr>
            <w:tcW w:w="373" w:type="pct"/>
            <w:tcBorders>
              <w:tl2br w:val="nil"/>
              <w:tr2bl w:val="nil"/>
            </w:tcBorders>
            <w:shd w:val="clear" w:color="auto" w:fill="auto"/>
            <w:vAlign w:val="center"/>
          </w:tcPr>
          <w:p>
            <w:pPr>
              <w:widowControl/>
              <w:spacing w:line="300" w:lineRule="exact"/>
              <w:jc w:val="center"/>
              <w:rPr>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1</w:t>
            </w:r>
            <w:del w:id="154" w:author="lenovo" w:date="2024-01-28T17:06:56Z">
              <w:r>
                <w:rPr>
                  <w:rFonts w:hint="default" w:ascii="Times New Roman" w:hAnsi="Times New Roman" w:eastAsia="宋体" w:cs="Times New Roman"/>
                  <w:color w:val="000000"/>
                  <w:kern w:val="0"/>
                  <w:szCs w:val="21"/>
                  <w:lang w:val="en-US"/>
                </w:rPr>
                <w:delText>4</w:delText>
              </w:r>
            </w:del>
            <w:ins w:id="155" w:author="lenovo" w:date="2024-01-28T17:06:56Z">
              <w:r>
                <w:rPr>
                  <w:rFonts w:hint="eastAsia" w:ascii="Times New Roman" w:hAnsi="Times New Roman" w:eastAsia="宋体" w:cs="Times New Roman"/>
                  <w:color w:val="000000"/>
                  <w:kern w:val="0"/>
                  <w:szCs w:val="21"/>
                  <w:lang w:val="en-US" w:eastAsia="zh-CN"/>
                </w:rPr>
                <w:t>2</w:t>
              </w:r>
            </w:ins>
          </w:p>
        </w:tc>
        <w:tc>
          <w:tcPr>
            <w:tcW w:w="1670" w:type="pct"/>
            <w:tcBorders>
              <w:tl2br w:val="nil"/>
              <w:tr2bl w:val="nil"/>
            </w:tcBorders>
            <w:shd w:val="clear" w:color="auto" w:fill="auto"/>
            <w:vAlign w:val="center"/>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北碚区城镇排水管网改造工程三期(武昌路等8个片区)冯时行路排水管网改造工程</w:t>
            </w:r>
          </w:p>
        </w:tc>
        <w:tc>
          <w:tcPr>
            <w:tcW w:w="704" w:type="pct"/>
            <w:tcBorders>
              <w:tl2br w:val="nil"/>
              <w:tr2bl w:val="nil"/>
            </w:tcBorders>
            <w:shd w:val="clear" w:color="auto" w:fill="auto"/>
            <w:vAlign w:val="center"/>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重庆市北碚区园林市政建设有限公司</w:t>
            </w:r>
          </w:p>
        </w:tc>
        <w:tc>
          <w:tcPr>
            <w:tcW w:w="690" w:type="pct"/>
            <w:tcBorders>
              <w:tl2br w:val="nil"/>
              <w:tr2bl w:val="nil"/>
            </w:tcBorders>
            <w:shd w:val="clear" w:color="auto" w:fill="auto"/>
            <w:vAlign w:val="center"/>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湖北建科国际工程有限公司</w:t>
            </w:r>
          </w:p>
        </w:tc>
        <w:tc>
          <w:tcPr>
            <w:tcW w:w="14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项目负责：黄</w:t>
            </w:r>
            <w:r>
              <w:rPr>
                <w:rFonts w:hint="eastAsia" w:ascii="Times New Roman" w:hAnsi="Times New Roman" w:eastAsia="宋体" w:cs="Times New Roman"/>
                <w:color w:val="000000"/>
                <w:kern w:val="0"/>
                <w:szCs w:val="21"/>
                <w:lang w:val="en-US" w:eastAsia="zh-CN"/>
              </w:rPr>
              <w:t>木坤</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eastAsia="zh-CN"/>
              </w:rPr>
            </w:pPr>
            <w:r>
              <w:rPr>
                <w:rFonts w:ascii="Times New Roman" w:hAnsi="Times New Roman" w:eastAsia="宋体" w:cs="Times New Roman"/>
                <w:color w:val="000000"/>
                <w:kern w:val="0"/>
                <w:szCs w:val="21"/>
              </w:rPr>
              <w:t>审定：</w:t>
            </w:r>
            <w:r>
              <w:rPr>
                <w:rFonts w:hint="eastAsia" w:ascii="Times New Roman" w:hAnsi="Times New Roman" w:eastAsia="宋体" w:cs="Times New Roman"/>
                <w:color w:val="000000"/>
                <w:kern w:val="0"/>
                <w:szCs w:val="21"/>
                <w:lang w:val="en-US" w:eastAsia="zh-CN"/>
              </w:rPr>
              <w:t>刘江</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审核：冉云</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专业负责：</w:t>
            </w:r>
            <w:r>
              <w:rPr>
                <w:rFonts w:hint="eastAsia" w:ascii="Times New Roman" w:hAnsi="Times New Roman" w:eastAsia="宋体" w:cs="Times New Roman"/>
                <w:color w:val="000000"/>
                <w:kern w:val="0"/>
                <w:szCs w:val="21"/>
                <w:lang w:val="en-US" w:eastAsia="zh-CN"/>
              </w:rPr>
              <w:t>孙玉武</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校核</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孙玉武</w:t>
            </w:r>
          </w:p>
          <w:p>
            <w:pPr>
              <w:widowControl/>
              <w:spacing w:line="300" w:lineRule="exact"/>
              <w:jc w:val="left"/>
              <w:rPr>
                <w:rFonts w:hint="eastAsia"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设计：</w:t>
            </w:r>
            <w:r>
              <w:rPr>
                <w:rFonts w:hint="eastAsia" w:ascii="Times New Roman" w:hAnsi="Times New Roman" w:eastAsia="宋体" w:cs="Times New Roman"/>
                <w:color w:val="000000"/>
                <w:kern w:val="0"/>
                <w:szCs w:val="21"/>
                <w:lang w:val="en-US" w:eastAsia="zh-CN"/>
              </w:rPr>
              <w:t>邹杰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 w:author="lenovo" w:date="2024-01-29T10:26:51Z">
            <w:tblPrEx>
              <w:tblCellMar>
                <w:top w:w="0" w:type="dxa"/>
                <w:left w:w="108" w:type="dxa"/>
                <w:bottom w:w="0" w:type="dxa"/>
                <w:right w:w="108" w:type="dxa"/>
              </w:tblCellMar>
            </w:tblPrEx>
          </w:tblPrExChange>
        </w:tblPrEx>
        <w:trPr>
          <w:gridAfter w:val="1"/>
          <w:wAfter w:w="116" w:type="pct"/>
          <w:trHeight w:val="840" w:hRule="atLeast"/>
          <w:ins w:id="156" w:author="lenovo" w:date="2024-01-28T17:06:24Z"/>
          <w:trPrChange w:id="157" w:author="lenovo" w:date="2024-01-29T10:26:51Z">
            <w:trPr>
              <w:gridAfter w:val="1"/>
              <w:wAfter w:w="1363" w:type="pct"/>
              <w:trHeight w:val="840" w:hRule="atLeast"/>
            </w:trPr>
          </w:trPrChange>
        </w:trPr>
        <w:tc>
          <w:tcPr>
            <w:tcW w:w="373" w:type="pct"/>
            <w:tcBorders>
              <w:tl2br w:val="nil"/>
              <w:tr2bl w:val="nil"/>
            </w:tcBorders>
            <w:shd w:val="clear" w:color="auto" w:fill="auto"/>
            <w:vAlign w:val="center"/>
            <w:tcPrChange w:id="158"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160" w:author="lenovo" w:date="2024-01-28T17:06:24Z"/>
                <w:rFonts w:hint="default" w:ascii="Times New Roman" w:hAnsi="Times New Roman" w:eastAsia="宋体" w:cs="Times New Roman"/>
                <w:color w:val="000000"/>
                <w:kern w:val="0"/>
                <w:szCs w:val="21"/>
                <w:lang w:val="en-US" w:eastAsia="zh-CN"/>
              </w:rPr>
              <w:pPrChange w:id="159" w:author="lenovo" w:date="2024-01-29T15:27:30Z">
                <w:pPr>
                  <w:widowControl/>
                  <w:spacing w:line="280" w:lineRule="exact"/>
                  <w:jc w:val="center"/>
                </w:pPr>
              </w:pPrChange>
            </w:pPr>
            <w:ins w:id="161" w:author="lenovo" w:date="2024-01-28T17:06:58Z">
              <w:r>
                <w:rPr>
                  <w:rFonts w:hint="eastAsia" w:ascii="Times New Roman" w:hAnsi="Times New Roman" w:eastAsia="宋体" w:cs="Times New Roman"/>
                  <w:color w:val="000000"/>
                  <w:kern w:val="0"/>
                  <w:szCs w:val="21"/>
                  <w:lang w:val="en-US" w:eastAsia="zh-CN"/>
                </w:rPr>
                <w:t>13</w:t>
              </w:r>
            </w:ins>
          </w:p>
        </w:tc>
        <w:tc>
          <w:tcPr>
            <w:tcW w:w="1670" w:type="pct"/>
            <w:tcBorders>
              <w:tl2br w:val="nil"/>
              <w:tr2bl w:val="nil"/>
            </w:tcBorders>
            <w:shd w:val="clear" w:color="auto" w:fill="auto"/>
            <w:vAlign w:val="center"/>
            <w:tcPrChange w:id="162" w:author="lenovo" w:date="2024-01-29T10:26:51Z">
              <w:tcPr>
                <w:tcW w:w="1134" w:type="pct"/>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64" w:author="lenovo" w:date="2024-01-28T17:06:24Z"/>
                <w:rFonts w:ascii="Times New Roman" w:hAnsi="Times New Roman" w:eastAsia="宋体" w:cs="Times New Roman"/>
                <w:color w:val="000000"/>
                <w:kern w:val="0"/>
                <w:sz w:val="21"/>
                <w:szCs w:val="21"/>
                <w:lang w:val="en-US" w:eastAsia="zh-CN" w:bidi="ar-SA"/>
              </w:rPr>
              <w:pPrChange w:id="163" w:author="lenovo" w:date="2024-01-29T15:27:30Z">
                <w:pPr>
                  <w:widowControl/>
                  <w:spacing w:line="260" w:lineRule="exact"/>
                  <w:jc w:val="left"/>
                </w:pPr>
              </w:pPrChange>
            </w:pPr>
            <w:r>
              <w:rPr>
                <w:rFonts w:ascii="Times New Roman" w:hAnsi="Times New Roman" w:eastAsia="宋体" w:cs="Times New Roman"/>
                <w:color w:val="000000"/>
                <w:kern w:val="0"/>
                <w:szCs w:val="21"/>
              </w:rPr>
              <w:t>渝中区渝中组团F分区F15-4. F18地块项目（四期）</w:t>
            </w:r>
          </w:p>
        </w:tc>
        <w:tc>
          <w:tcPr>
            <w:tcW w:w="704" w:type="pct"/>
            <w:tcBorders>
              <w:tl2br w:val="nil"/>
              <w:tr2bl w:val="nil"/>
            </w:tcBorders>
            <w:shd w:val="clear" w:color="auto" w:fill="auto"/>
            <w:vAlign w:val="center"/>
            <w:tcPrChange w:id="165" w:author="lenovo" w:date="2024-01-29T10:26:51Z">
              <w:tcPr>
                <w:tcW w:w="56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67" w:author="lenovo" w:date="2024-01-28T17:06:24Z"/>
                <w:rFonts w:ascii="Times New Roman" w:hAnsi="Times New Roman" w:eastAsia="宋体" w:cs="Times New Roman"/>
                <w:color w:val="000000"/>
                <w:kern w:val="0"/>
                <w:sz w:val="21"/>
                <w:szCs w:val="21"/>
                <w:lang w:val="en-US" w:eastAsia="zh-CN" w:bidi="ar-SA"/>
              </w:rPr>
              <w:pPrChange w:id="166" w:author="lenovo" w:date="2024-01-29T15:27:30Z">
                <w:pPr>
                  <w:widowControl/>
                  <w:spacing w:line="260" w:lineRule="exact"/>
                  <w:jc w:val="left"/>
                </w:pPr>
              </w:pPrChange>
            </w:pPr>
            <w:r>
              <w:rPr>
                <w:rFonts w:ascii="Times New Roman" w:hAnsi="Times New Roman" w:eastAsia="宋体" w:cs="Times New Roman"/>
                <w:color w:val="000000"/>
                <w:kern w:val="0"/>
                <w:szCs w:val="21"/>
              </w:rPr>
              <w:t>重庆航翔置业有限公司</w:t>
            </w:r>
          </w:p>
        </w:tc>
        <w:tc>
          <w:tcPr>
            <w:tcW w:w="690" w:type="pct"/>
            <w:tcBorders>
              <w:tl2br w:val="nil"/>
              <w:tr2bl w:val="nil"/>
            </w:tcBorders>
            <w:shd w:val="clear" w:color="auto" w:fill="auto"/>
            <w:vAlign w:val="center"/>
            <w:tcPrChange w:id="168" w:author="lenovo" w:date="2024-01-29T10:26:51Z">
              <w:tcPr>
                <w:tcW w:w="63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70" w:author="lenovo" w:date="2024-01-28T17:06:24Z"/>
                <w:rFonts w:ascii="Times New Roman" w:hAnsi="Times New Roman" w:eastAsia="宋体" w:cs="Times New Roman"/>
                <w:color w:val="000000"/>
                <w:kern w:val="0"/>
                <w:sz w:val="21"/>
                <w:szCs w:val="21"/>
                <w:lang w:val="en-US" w:eastAsia="zh-CN" w:bidi="ar-SA"/>
              </w:rPr>
              <w:pPrChange w:id="169" w:author="lenovo" w:date="2024-01-29T15:27:30Z">
                <w:pPr>
                  <w:widowControl/>
                  <w:spacing w:line="260" w:lineRule="exact"/>
                  <w:jc w:val="left"/>
                </w:pPr>
              </w:pPrChange>
            </w:pPr>
            <w:r>
              <w:rPr>
                <w:rFonts w:ascii="Times New Roman" w:hAnsi="Times New Roman" w:eastAsia="宋体" w:cs="Times New Roman"/>
                <w:color w:val="000000"/>
                <w:kern w:val="0"/>
                <w:szCs w:val="21"/>
              </w:rPr>
              <w:t>上海经纬建筑规划设计研究院股份有限公司</w:t>
            </w:r>
          </w:p>
        </w:tc>
        <w:tc>
          <w:tcPr>
            <w:tcW w:w="1444" w:type="pct"/>
            <w:gridSpan w:val="2"/>
            <w:tcBorders>
              <w:tl2br w:val="nil"/>
              <w:tr2bl w:val="nil"/>
            </w:tcBorders>
            <w:shd w:val="clear" w:color="auto" w:fill="auto"/>
            <w:vAlign w:val="center"/>
            <w:tcPrChange w:id="171" w:author="lenovo" w:date="2024-01-29T10:26:51Z">
              <w:tcPr>
                <w:tcW w:w="1028"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项目负责：丁文涛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审定：骆雨岚</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审核：张述诚</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专业负责：何文明</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校对：刘义平</w:t>
            </w:r>
          </w:p>
          <w:p>
            <w:pPr>
              <w:widowControl/>
              <w:spacing w:line="300" w:lineRule="exact"/>
              <w:jc w:val="left"/>
              <w:rPr>
                <w:ins w:id="173" w:author="lenovo" w:date="2024-01-28T17:06:24Z"/>
                <w:rFonts w:ascii="Times New Roman" w:hAnsi="Times New Roman" w:eastAsia="宋体" w:cs="Times New Roman"/>
                <w:color w:val="000000"/>
                <w:kern w:val="0"/>
                <w:sz w:val="21"/>
                <w:szCs w:val="21"/>
                <w:lang w:val="en-US" w:eastAsia="zh-CN" w:bidi="ar-SA"/>
              </w:rPr>
              <w:pPrChange w:id="172" w:author="lenovo" w:date="2024-01-29T15:27:30Z">
                <w:pPr>
                  <w:widowControl/>
                  <w:spacing w:line="260" w:lineRule="exact"/>
                  <w:jc w:val="left"/>
                </w:pPr>
              </w:pPrChange>
            </w:pPr>
            <w:r>
              <w:rPr>
                <w:rFonts w:ascii="Times New Roman" w:hAnsi="Times New Roman" w:eastAsia="宋体" w:cs="Times New Roman"/>
                <w:color w:val="000000"/>
                <w:kern w:val="0"/>
                <w:szCs w:val="21"/>
              </w:rPr>
              <w:t>设计：马辉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5" w:author="lenovo" w:date="2024-01-29T14:12:58Z">
            <w:tblPrEx>
              <w:tblCellMar>
                <w:top w:w="0" w:type="dxa"/>
                <w:left w:w="108" w:type="dxa"/>
                <w:bottom w:w="0" w:type="dxa"/>
                <w:right w:w="108" w:type="dxa"/>
              </w:tblCellMar>
            </w:tblPrEx>
          </w:tblPrExChange>
        </w:tblPrEx>
        <w:trPr>
          <w:gridAfter w:val="1"/>
          <w:wAfter w:w="116" w:type="pct"/>
          <w:trHeight w:val="90" w:hRule="atLeast"/>
          <w:ins w:id="174" w:author="lenovo" w:date="2024-01-28T17:06:06Z"/>
          <w:trPrChange w:id="175" w:author="lenovo" w:date="2024-01-29T14:12:58Z">
            <w:trPr>
              <w:gridAfter w:val="1"/>
              <w:wAfter w:w="1363" w:type="pct"/>
              <w:trHeight w:val="840" w:hRule="atLeast"/>
            </w:trPr>
          </w:trPrChange>
        </w:trPr>
        <w:tc>
          <w:tcPr>
            <w:tcW w:w="373" w:type="pct"/>
            <w:tcBorders>
              <w:tl2br w:val="nil"/>
              <w:tr2bl w:val="nil"/>
            </w:tcBorders>
            <w:shd w:val="clear" w:color="auto" w:fill="auto"/>
            <w:vAlign w:val="center"/>
            <w:tcPrChange w:id="176" w:author="lenovo" w:date="2024-01-29T14:12:58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178" w:author="lenovo" w:date="2024-01-28T17:06:06Z"/>
                <w:rFonts w:hint="default" w:ascii="Times New Roman" w:hAnsi="Times New Roman" w:eastAsia="宋体" w:cs="Times New Roman"/>
                <w:color w:val="000000"/>
                <w:kern w:val="0"/>
                <w:szCs w:val="21"/>
                <w:lang w:val="en-US" w:eastAsia="zh-CN"/>
              </w:rPr>
              <w:pPrChange w:id="177" w:author="lenovo" w:date="2024-01-29T15:27:30Z">
                <w:pPr>
                  <w:widowControl/>
                  <w:spacing w:line="280" w:lineRule="exact"/>
                  <w:jc w:val="center"/>
                </w:pPr>
              </w:pPrChange>
            </w:pPr>
            <w:ins w:id="179" w:author="lenovo" w:date="2024-01-28T17:06:59Z">
              <w:r>
                <w:rPr>
                  <w:rFonts w:hint="eastAsia" w:ascii="Times New Roman" w:hAnsi="Times New Roman" w:eastAsia="宋体" w:cs="Times New Roman"/>
                  <w:color w:val="000000"/>
                  <w:kern w:val="0"/>
                  <w:szCs w:val="21"/>
                  <w:lang w:val="en-US" w:eastAsia="zh-CN"/>
                </w:rPr>
                <w:t>14</w:t>
              </w:r>
            </w:ins>
          </w:p>
        </w:tc>
        <w:tc>
          <w:tcPr>
            <w:tcW w:w="1670" w:type="pct"/>
            <w:tcBorders>
              <w:tl2br w:val="nil"/>
              <w:tr2bl w:val="nil"/>
            </w:tcBorders>
            <w:shd w:val="clear" w:color="auto" w:fill="auto"/>
            <w:vAlign w:val="center"/>
            <w:tcPrChange w:id="180" w:author="lenovo" w:date="2024-01-29T14:12:58Z">
              <w:tcPr>
                <w:tcW w:w="1134" w:type="pct"/>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82" w:author="lenovo" w:date="2024-01-28T17:06:06Z"/>
                <w:rFonts w:ascii="Times New Roman" w:hAnsi="Times New Roman" w:eastAsia="宋体" w:cs="Times New Roman"/>
                <w:color w:val="000000"/>
                <w:kern w:val="0"/>
                <w:sz w:val="21"/>
                <w:szCs w:val="21"/>
                <w:lang w:val="en-US" w:eastAsia="zh-CN" w:bidi="ar-SA"/>
              </w:rPr>
              <w:pPrChange w:id="181" w:author="lenovo" w:date="2024-01-29T15:27:30Z">
                <w:pPr>
                  <w:widowControl/>
                  <w:spacing w:line="280" w:lineRule="exact"/>
                  <w:jc w:val="left"/>
                </w:pPr>
              </w:pPrChange>
            </w:pPr>
            <w:r>
              <w:rPr>
                <w:rFonts w:ascii="Times New Roman" w:hAnsi="Times New Roman" w:eastAsia="宋体" w:cs="Times New Roman"/>
                <w:color w:val="000000"/>
                <w:kern w:val="0"/>
                <w:szCs w:val="21"/>
              </w:rPr>
              <w:t xml:space="preserve">复兴北侧配套路网一期 </w:t>
            </w:r>
          </w:p>
        </w:tc>
        <w:tc>
          <w:tcPr>
            <w:tcW w:w="704" w:type="pct"/>
            <w:tcBorders>
              <w:tl2br w:val="nil"/>
              <w:tr2bl w:val="nil"/>
            </w:tcBorders>
            <w:shd w:val="clear" w:color="auto" w:fill="auto"/>
            <w:vAlign w:val="center"/>
            <w:tcPrChange w:id="183" w:author="lenovo" w:date="2024-01-29T14:12:58Z">
              <w:tcPr>
                <w:tcW w:w="56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85" w:author="lenovo" w:date="2024-01-28T17:06:06Z"/>
                <w:rFonts w:ascii="Times New Roman" w:hAnsi="Times New Roman" w:eastAsia="宋体" w:cs="Times New Roman"/>
                <w:color w:val="000000"/>
                <w:kern w:val="0"/>
                <w:sz w:val="21"/>
                <w:szCs w:val="21"/>
                <w:lang w:val="en-US" w:eastAsia="zh-CN" w:bidi="ar-SA"/>
              </w:rPr>
              <w:pPrChange w:id="184" w:author="lenovo" w:date="2024-01-29T15:27:30Z">
                <w:pPr>
                  <w:widowControl/>
                  <w:spacing w:line="280" w:lineRule="exact"/>
                  <w:jc w:val="left"/>
                </w:pPr>
              </w:pPrChange>
            </w:pPr>
            <w:r>
              <w:rPr>
                <w:rFonts w:ascii="Times New Roman" w:hAnsi="Times New Roman" w:eastAsia="宋体" w:cs="Times New Roman"/>
                <w:color w:val="000000"/>
                <w:kern w:val="0"/>
                <w:szCs w:val="21"/>
              </w:rPr>
              <w:t>重庆两江新区水土高新技术产业园建设投资有限公司</w:t>
            </w:r>
          </w:p>
        </w:tc>
        <w:tc>
          <w:tcPr>
            <w:tcW w:w="690" w:type="pct"/>
            <w:tcBorders>
              <w:tl2br w:val="nil"/>
              <w:tr2bl w:val="nil"/>
            </w:tcBorders>
            <w:shd w:val="clear" w:color="auto" w:fill="auto"/>
            <w:vAlign w:val="center"/>
            <w:tcPrChange w:id="186" w:author="lenovo" w:date="2024-01-29T14:12:58Z">
              <w:tcPr>
                <w:tcW w:w="63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88" w:author="lenovo" w:date="2024-01-28T17:06:06Z"/>
                <w:rFonts w:ascii="Times New Roman" w:hAnsi="Times New Roman" w:eastAsia="宋体" w:cs="Times New Roman"/>
                <w:color w:val="000000"/>
                <w:kern w:val="0"/>
                <w:sz w:val="21"/>
                <w:szCs w:val="21"/>
                <w:lang w:val="en-US" w:eastAsia="zh-CN" w:bidi="ar-SA"/>
              </w:rPr>
              <w:pPrChange w:id="187" w:author="lenovo" w:date="2024-01-29T15:27:30Z">
                <w:pPr>
                  <w:widowControl/>
                  <w:spacing w:line="280" w:lineRule="exact"/>
                  <w:jc w:val="left"/>
                </w:pPr>
              </w:pPrChange>
            </w:pPr>
            <w:r>
              <w:rPr>
                <w:rFonts w:ascii="Times New Roman" w:hAnsi="Times New Roman" w:eastAsia="宋体" w:cs="Times New Roman"/>
                <w:color w:val="000000"/>
                <w:kern w:val="0"/>
                <w:szCs w:val="21"/>
              </w:rPr>
              <w:t>厦门市市政工程设计院有限公司</w:t>
            </w:r>
          </w:p>
        </w:tc>
        <w:tc>
          <w:tcPr>
            <w:tcW w:w="1444" w:type="pct"/>
            <w:gridSpan w:val="2"/>
            <w:tcBorders>
              <w:tl2br w:val="nil"/>
              <w:tr2bl w:val="nil"/>
            </w:tcBorders>
            <w:shd w:val="clear" w:color="auto" w:fill="auto"/>
            <w:vAlign w:val="center"/>
            <w:tcPrChange w:id="189" w:author="lenovo" w:date="2024-01-29T14:12:58Z">
              <w:tcPr>
                <w:tcW w:w="1028"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项目负责：黄福祥</w:t>
            </w:r>
          </w:p>
          <w:p>
            <w:pPr>
              <w:widowControl/>
              <w:spacing w:line="300" w:lineRule="exact"/>
              <w:jc w:val="left"/>
              <w:rPr>
                <w:ins w:id="191" w:author="lenovo" w:date="2024-01-28T17:06:06Z"/>
                <w:rFonts w:hint="default" w:ascii="Times New Roman" w:hAnsi="Times New Roman" w:eastAsia="宋体" w:cs="Times New Roman"/>
                <w:color w:val="000000"/>
                <w:kern w:val="0"/>
                <w:sz w:val="21"/>
                <w:szCs w:val="21"/>
                <w:lang w:val="en-US" w:eastAsia="zh-CN" w:bidi="ar-SA"/>
              </w:rPr>
              <w:pPrChange w:id="190" w:author="lenovo" w:date="2024-01-29T15:27:30Z">
                <w:pPr>
                  <w:widowControl/>
                  <w:spacing w:line="280" w:lineRule="exact"/>
                  <w:jc w:val="left"/>
                </w:pPr>
              </w:pPrChange>
            </w:pPr>
            <w:r>
              <w:rPr>
                <w:rFonts w:ascii="Times New Roman" w:hAnsi="Times New Roman" w:eastAsia="宋体" w:cs="Times New Roman"/>
                <w:color w:val="000000"/>
                <w:kern w:val="0"/>
                <w:szCs w:val="21"/>
              </w:rPr>
              <w:t>审定：韦晓毅</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审核：唐先成</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专业负责：刘劲</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设计：周福群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2" w:author="lenovo" w:date="2024-01-29T10:26:51Z">
            <w:tblPrEx>
              <w:tblCellMar>
                <w:top w:w="0" w:type="dxa"/>
                <w:left w:w="108" w:type="dxa"/>
                <w:bottom w:w="0" w:type="dxa"/>
                <w:right w:w="108" w:type="dxa"/>
              </w:tblCellMar>
            </w:tblPrEx>
          </w:tblPrExChange>
        </w:tblPrEx>
        <w:trPr>
          <w:gridAfter w:val="1"/>
          <w:wAfter w:w="116" w:type="pct"/>
          <w:trHeight w:val="840" w:hRule="atLeast"/>
          <w:trPrChange w:id="192" w:author="lenovo" w:date="2024-01-29T10:26:51Z">
            <w:trPr>
              <w:gridAfter w:val="1"/>
              <w:wAfter w:w="1363" w:type="pct"/>
              <w:trHeight w:val="840" w:hRule="atLeast"/>
            </w:trPr>
          </w:trPrChange>
        </w:trPr>
        <w:tc>
          <w:tcPr>
            <w:tcW w:w="373" w:type="pct"/>
            <w:tcBorders>
              <w:tl2br w:val="nil"/>
              <w:tr2bl w:val="nil"/>
            </w:tcBorders>
            <w:shd w:val="clear" w:color="auto" w:fill="auto"/>
            <w:vAlign w:val="center"/>
            <w:tcPrChange w:id="193"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rFonts w:hint="eastAsia" w:ascii="Times New Roman" w:hAnsi="Times New Roman" w:eastAsia="宋体" w:cs="Times New Roman"/>
                <w:color w:val="000000"/>
                <w:kern w:val="0"/>
                <w:szCs w:val="21"/>
                <w:lang w:eastAsia="zh-CN"/>
              </w:rPr>
            </w:pPr>
            <w:r>
              <w:rPr>
                <w:rFonts w:ascii="Times New Roman" w:hAnsi="Times New Roman" w:eastAsia="宋体" w:cs="Times New Roman"/>
                <w:color w:val="000000"/>
                <w:kern w:val="0"/>
                <w:szCs w:val="21"/>
              </w:rPr>
              <w:t>1</w:t>
            </w:r>
            <w:del w:id="194" w:author="lenovo" w:date="2024-01-28T17:07:00Z">
              <w:r>
                <w:rPr>
                  <w:rFonts w:hint="default" w:ascii="Times New Roman" w:hAnsi="Times New Roman" w:eastAsia="宋体" w:cs="Times New Roman"/>
                  <w:color w:val="000000"/>
                  <w:kern w:val="0"/>
                  <w:szCs w:val="21"/>
                  <w:lang w:val="en-US"/>
                </w:rPr>
                <w:delText>5</w:delText>
              </w:r>
            </w:del>
            <w:ins w:id="195" w:author="lenovo" w:date="2024-01-28T17:07:00Z">
              <w:r>
                <w:rPr>
                  <w:rFonts w:hint="eastAsia" w:ascii="Times New Roman" w:hAnsi="Times New Roman" w:eastAsia="宋体" w:cs="Times New Roman"/>
                  <w:color w:val="000000"/>
                  <w:kern w:val="0"/>
                  <w:szCs w:val="21"/>
                  <w:lang w:val="en-US" w:eastAsia="zh-CN"/>
                </w:rPr>
                <w:t>5</w:t>
              </w:r>
            </w:ins>
          </w:p>
        </w:tc>
        <w:tc>
          <w:tcPr>
            <w:tcW w:w="1670" w:type="pct"/>
            <w:tcBorders>
              <w:tl2br w:val="nil"/>
              <w:tr2bl w:val="nil"/>
            </w:tcBorders>
            <w:shd w:val="clear" w:color="auto" w:fill="auto"/>
            <w:vAlign w:val="center"/>
            <w:tcPrChange w:id="196" w:author="lenovo" w:date="2024-01-29T10:26:51Z">
              <w:tcPr>
                <w:tcW w:w="1134" w:type="pct"/>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97" w:author="lenovo" w:date="2024-01-28T17:06:06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高新区核心区路网完善工程（高新大道以北至坪山大道）设计（一标段）金凤“科技岛”片区路网</w:t>
            </w:r>
            <w:r>
              <w:rPr>
                <w:rFonts w:hint="eastAsia" w:ascii="Times New Roman" w:hAnsi="Times New Roman" w:eastAsia="宋体" w:cs="Times New Roman"/>
                <w:color w:val="000000"/>
                <w:kern w:val="0"/>
                <w:szCs w:val="21"/>
                <w:lang w:val="en-US" w:eastAsia="zh-CN"/>
              </w:rPr>
              <w:t>及</w:t>
            </w:r>
            <w:r>
              <w:rPr>
                <w:rFonts w:ascii="Times New Roman" w:hAnsi="Times New Roman" w:eastAsia="宋体" w:cs="Times New Roman"/>
                <w:color w:val="000000"/>
                <w:kern w:val="0"/>
                <w:szCs w:val="21"/>
              </w:rPr>
              <w:t>曾家“科研港”片区二路网—盛仪路道路工程</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凤湖路道路工程</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凤林路道路工程</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凤苑路西段道路工程</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虎峰路道路工程</w:t>
            </w:r>
            <w:r>
              <w:rPr>
                <w:rFonts w:hint="eastAsia" w:ascii="Times New Roman" w:hAnsi="Times New Roman" w:eastAsia="宋体" w:cs="Times New Roman"/>
                <w:color w:val="000000"/>
                <w:kern w:val="0"/>
                <w:szCs w:val="21"/>
                <w:lang w:eastAsia="zh-CN"/>
              </w:rPr>
              <w:t>、</w:t>
            </w:r>
            <w:r>
              <w:rPr>
                <w:rFonts w:ascii="Times New Roman" w:hAnsi="Times New Roman" w:eastAsia="宋体" w:cs="Times New Roman"/>
                <w:color w:val="000000"/>
                <w:kern w:val="0"/>
                <w:szCs w:val="21"/>
              </w:rPr>
              <w:t>曾康街道路工程</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尚里路道路工程</w:t>
            </w:r>
            <w:r>
              <w:rPr>
                <w:rFonts w:hint="eastAsia" w:ascii="Times New Roman" w:hAnsi="Times New Roman" w:eastAsia="宋体" w:cs="Times New Roman"/>
                <w:color w:val="000000"/>
                <w:kern w:val="0"/>
                <w:szCs w:val="21"/>
              </w:rPr>
              <w:t>等</w:t>
            </w:r>
            <w:r>
              <w:rPr>
                <w:rFonts w:hint="eastAsia" w:ascii="Times New Roman" w:hAnsi="Times New Roman" w:eastAsia="宋体" w:cs="Times New Roman"/>
                <w:color w:val="000000"/>
                <w:kern w:val="0"/>
                <w:szCs w:val="21"/>
                <w:lang w:val="en-US" w:eastAsia="zh-CN"/>
              </w:rPr>
              <w:t>7</w:t>
            </w:r>
            <w:r>
              <w:rPr>
                <w:rFonts w:hint="eastAsia" w:ascii="Times New Roman" w:hAnsi="Times New Roman" w:eastAsia="宋体" w:cs="Times New Roman"/>
                <w:color w:val="000000"/>
                <w:kern w:val="0"/>
                <w:szCs w:val="21"/>
              </w:rPr>
              <w:t>个项目</w:t>
            </w:r>
          </w:p>
        </w:tc>
        <w:tc>
          <w:tcPr>
            <w:tcW w:w="704" w:type="pct"/>
            <w:tcBorders>
              <w:tl2br w:val="nil"/>
              <w:tr2bl w:val="nil"/>
            </w:tcBorders>
            <w:shd w:val="clear" w:color="auto" w:fill="auto"/>
            <w:vAlign w:val="center"/>
            <w:tcPrChange w:id="198" w:author="lenovo" w:date="2024-01-29T10:26:51Z">
              <w:tcPr>
                <w:tcW w:w="56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199" w:author="lenovo" w:date="2024-01-28T17:06:06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重庆科学城城市建设集团有限公司</w:t>
            </w:r>
          </w:p>
        </w:tc>
        <w:tc>
          <w:tcPr>
            <w:tcW w:w="690" w:type="pct"/>
            <w:tcBorders>
              <w:tl2br w:val="nil"/>
              <w:tr2bl w:val="nil"/>
            </w:tcBorders>
            <w:shd w:val="clear" w:color="auto" w:fill="auto"/>
            <w:vAlign w:val="center"/>
            <w:tcPrChange w:id="200" w:author="lenovo" w:date="2024-01-29T10:26:51Z">
              <w:tcPr>
                <w:tcW w:w="63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201" w:author="lenovo" w:date="2024-01-28T17:06:06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上海市城市建设设计研究总院（集团）有限公司</w:t>
            </w:r>
          </w:p>
        </w:tc>
        <w:tc>
          <w:tcPr>
            <w:tcW w:w="1444" w:type="pct"/>
            <w:gridSpan w:val="2"/>
            <w:tcBorders>
              <w:tl2br w:val="nil"/>
              <w:tr2bl w:val="nil"/>
            </w:tcBorders>
            <w:shd w:val="clear" w:color="auto" w:fill="auto"/>
            <w:vAlign w:val="center"/>
            <w:tcPrChange w:id="202" w:author="lenovo" w:date="2024-01-29T10:26:51Z">
              <w:tcPr>
                <w:tcW w:w="1028"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项目负责：蔡氧</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审定：陈曦</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审核：何筱进</w:t>
            </w:r>
          </w:p>
          <w:p>
            <w:pPr>
              <w:widowControl/>
              <w:spacing w:line="300" w:lineRule="exact"/>
              <w:jc w:val="left"/>
              <w:rPr>
                <w:ins w:id="203" w:author="lenovo" w:date="2024-01-28T17:06:06Z"/>
                <w:rFonts w:hint="default"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专业负责：魏伟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校核：魏伟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设计：李扬</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李建、刘建伟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840" w:hRule="atLeast"/>
          <w:ins w:id="204" w:author="lenovo" w:date="2024-01-29T16:11:27Z"/>
        </w:trPr>
        <w:tc>
          <w:tcPr>
            <w:tcW w:w="37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5" w:author="lenovo" w:date="2024-01-29T16:11:27Z"/>
                <w:rFonts w:hint="default" w:ascii="Times New Roman" w:hAnsi="Times New Roman" w:eastAsia="宋体" w:cs="Times New Roman"/>
                <w:color w:val="000000"/>
                <w:kern w:val="0"/>
                <w:sz w:val="21"/>
                <w:szCs w:val="21"/>
                <w:lang w:val="en-US" w:eastAsia="zh-CN" w:bidi="ar-SA"/>
              </w:rPr>
            </w:pPr>
            <w:ins w:id="206" w:author="lenovo" w:date="2024-01-28T17:07:02Z">
              <w:r>
                <w:rPr>
                  <w:rFonts w:hint="eastAsia" w:ascii="Times New Roman" w:hAnsi="Times New Roman" w:eastAsia="宋体" w:cs="Times New Roman"/>
                  <w:color w:val="000000"/>
                  <w:kern w:val="0"/>
                  <w:szCs w:val="21"/>
                  <w:lang w:val="en-US" w:eastAsia="zh-CN"/>
                </w:rPr>
                <w:t>16</w:t>
              </w:r>
            </w:ins>
          </w:p>
        </w:tc>
        <w:tc>
          <w:tcPr>
            <w:tcW w:w="16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7" w:author="lenovo" w:date="2024-01-29T16:11:27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双福新区生态补给水工程项目</w:t>
            </w:r>
          </w:p>
        </w:tc>
        <w:tc>
          <w:tcPr>
            <w:tcW w:w="70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 w:author="lenovo" w:date="2024-01-29T16:11:27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重庆市江津区江鼎实业发展有限公司</w:t>
            </w:r>
          </w:p>
        </w:tc>
        <w:tc>
          <w:tcPr>
            <w:tcW w:w="6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 w:author="lenovo" w:date="2024-01-29T16:11:27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唐山市规划建筑设计研究院</w:t>
            </w:r>
          </w:p>
        </w:tc>
        <w:tc>
          <w:tcPr>
            <w:tcW w:w="14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项目负责：高春荣</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审定：</w:t>
            </w:r>
            <w:r>
              <w:rPr>
                <w:rFonts w:ascii="Times New Roman" w:hAnsi="Times New Roman" w:eastAsia="宋体" w:cs="Times New Roman"/>
                <w:color w:val="000000"/>
                <w:kern w:val="0"/>
                <w:szCs w:val="21"/>
              </w:rPr>
              <w:t>高春荣</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审核：刘焕忠</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 ：刘焕忠</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 w:author="lenovo" w:date="2024-01-29T16:11:27Z"/>
                <w:rFonts w:hint="default"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校对：刘焕忠</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 ：</w:t>
            </w:r>
            <w:r>
              <w:rPr>
                <w:rFonts w:hint="eastAsia" w:ascii="Times New Roman" w:hAnsi="Times New Roman" w:eastAsia="宋体" w:cs="Times New Roman"/>
                <w:color w:val="000000"/>
                <w:kern w:val="0"/>
                <w:szCs w:val="21"/>
                <w:lang w:val="en-US" w:eastAsia="zh-CN"/>
              </w:rPr>
              <w:t>刘海平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2" w:author="lenovo" w:date="2024-01-29T15:41:34Z">
            <w:tblPrEx>
              <w:tblCellMar>
                <w:top w:w="0" w:type="dxa"/>
                <w:left w:w="108" w:type="dxa"/>
                <w:bottom w:w="0" w:type="dxa"/>
                <w:right w:w="108" w:type="dxa"/>
              </w:tblCellMar>
            </w:tblPrEx>
          </w:tblPrExChange>
        </w:tblPrEx>
        <w:trPr>
          <w:gridAfter w:val="1"/>
          <w:wAfter w:w="116" w:type="pct"/>
          <w:trHeight w:val="90" w:hRule="atLeast"/>
          <w:ins w:id="211" w:author="lenovo" w:date="2024-01-28T17:06:33Z"/>
          <w:trPrChange w:id="212" w:author="lenovo" w:date="2024-01-29T15:41:34Z">
            <w:trPr>
              <w:gridAfter w:val="1"/>
              <w:wAfter w:w="1363" w:type="pct"/>
              <w:trHeight w:val="840" w:hRule="atLeast"/>
            </w:trPr>
          </w:trPrChange>
        </w:trPr>
        <w:tc>
          <w:tcPr>
            <w:tcW w:w="373" w:type="pct"/>
            <w:tcBorders>
              <w:tl2br w:val="nil"/>
              <w:tr2bl w:val="nil"/>
            </w:tcBorders>
            <w:shd w:val="clear" w:color="auto" w:fill="auto"/>
            <w:vAlign w:val="center"/>
            <w:tcPrChange w:id="213" w:author="lenovo" w:date="2024-01-29T15:41:34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214" w:author="lenovo" w:date="2024-01-28T17:06:33Z"/>
                <w:rFonts w:hint="default"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1</w:t>
            </w:r>
            <w:del w:id="215" w:author="lenovo" w:date="2024-01-28T17:03:10Z">
              <w:r>
                <w:rPr>
                  <w:rFonts w:hint="default" w:ascii="Times New Roman" w:hAnsi="Times New Roman" w:eastAsia="宋体" w:cs="Times New Roman"/>
                  <w:color w:val="000000"/>
                  <w:kern w:val="0"/>
                  <w:szCs w:val="21"/>
                  <w:lang w:val="en-US"/>
                </w:rPr>
                <w:delText>6</w:delText>
              </w:r>
            </w:del>
            <w:ins w:id="216" w:author="lenovo" w:date="2024-01-28T17:07:06Z">
              <w:r>
                <w:rPr>
                  <w:rFonts w:hint="eastAsia" w:ascii="Times New Roman" w:hAnsi="Times New Roman" w:eastAsia="宋体" w:cs="Times New Roman"/>
                  <w:color w:val="000000"/>
                  <w:kern w:val="0"/>
                  <w:szCs w:val="21"/>
                  <w:lang w:val="en-US" w:eastAsia="zh-CN"/>
                </w:rPr>
                <w:t>7</w:t>
              </w:r>
            </w:ins>
          </w:p>
        </w:tc>
        <w:tc>
          <w:tcPr>
            <w:tcW w:w="1670" w:type="pct"/>
            <w:tcBorders>
              <w:tl2br w:val="nil"/>
              <w:tr2bl w:val="nil"/>
            </w:tcBorders>
            <w:shd w:val="clear" w:color="auto" w:fill="auto"/>
            <w:vAlign w:val="center"/>
            <w:tcPrChange w:id="217" w:author="lenovo" w:date="2024-01-29T15:41:34Z">
              <w:tcPr>
                <w:tcW w:w="1134" w:type="pct"/>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219" w:author="lenovo" w:date="2024-01-28T17:06:33Z"/>
                <w:rFonts w:ascii="Times New Roman" w:hAnsi="Times New Roman" w:eastAsia="宋体" w:cs="Times New Roman"/>
                <w:color w:val="000000"/>
                <w:kern w:val="0"/>
                <w:sz w:val="21"/>
                <w:szCs w:val="21"/>
                <w:lang w:val="en-US" w:eastAsia="zh-CN" w:bidi="ar-SA"/>
              </w:rPr>
              <w:pPrChange w:id="218" w:author="lenovo" w:date="2024-01-29T15:27:30Z">
                <w:pPr>
                  <w:widowControl/>
                  <w:spacing w:line="260" w:lineRule="exact"/>
                  <w:jc w:val="left"/>
                </w:pPr>
              </w:pPrChange>
            </w:pPr>
            <w:r>
              <w:rPr>
                <w:rFonts w:ascii="Times New Roman" w:hAnsi="Times New Roman" w:eastAsia="宋体" w:cs="Times New Roman"/>
                <w:color w:val="000000"/>
                <w:kern w:val="0"/>
                <w:szCs w:val="21"/>
              </w:rPr>
              <w:t>渝昆高铁江津北站综合交通枢纽配套基础设施项目</w:t>
            </w:r>
          </w:p>
        </w:tc>
        <w:tc>
          <w:tcPr>
            <w:tcW w:w="704" w:type="pct"/>
            <w:tcBorders>
              <w:tl2br w:val="nil"/>
              <w:tr2bl w:val="nil"/>
            </w:tcBorders>
            <w:shd w:val="clear" w:color="auto" w:fill="auto"/>
            <w:vAlign w:val="center"/>
            <w:tcPrChange w:id="220" w:author="lenovo" w:date="2024-01-29T15:41:34Z">
              <w:tcPr>
                <w:tcW w:w="56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222" w:author="lenovo" w:date="2024-01-28T17:06:33Z"/>
                <w:rFonts w:ascii="Times New Roman" w:hAnsi="Times New Roman" w:eastAsia="宋体" w:cs="Times New Roman"/>
                <w:color w:val="000000"/>
                <w:kern w:val="0"/>
                <w:sz w:val="21"/>
                <w:szCs w:val="21"/>
                <w:lang w:val="en-US" w:eastAsia="zh-CN" w:bidi="ar-SA"/>
              </w:rPr>
              <w:pPrChange w:id="221" w:author="lenovo" w:date="2024-01-29T15:27:30Z">
                <w:pPr>
                  <w:widowControl/>
                  <w:spacing w:line="260" w:lineRule="exact"/>
                  <w:jc w:val="left"/>
                </w:pPr>
              </w:pPrChange>
            </w:pPr>
            <w:r>
              <w:rPr>
                <w:rFonts w:ascii="Times New Roman" w:hAnsi="Times New Roman" w:eastAsia="宋体" w:cs="Times New Roman"/>
                <w:color w:val="000000"/>
                <w:kern w:val="0"/>
                <w:szCs w:val="21"/>
              </w:rPr>
              <w:t>重庆市江津区滨江新城开发建设集团有限公司</w:t>
            </w:r>
          </w:p>
        </w:tc>
        <w:tc>
          <w:tcPr>
            <w:tcW w:w="690" w:type="pct"/>
            <w:tcBorders>
              <w:tl2br w:val="nil"/>
              <w:tr2bl w:val="nil"/>
            </w:tcBorders>
            <w:shd w:val="clear" w:color="auto" w:fill="auto"/>
            <w:vAlign w:val="center"/>
            <w:tcPrChange w:id="223" w:author="lenovo" w:date="2024-01-29T15:41:34Z">
              <w:tcPr>
                <w:tcW w:w="639"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ins w:id="225" w:author="lenovo" w:date="2024-01-28T17:06:33Z"/>
                <w:rFonts w:ascii="Times New Roman" w:hAnsi="Times New Roman" w:eastAsia="宋体" w:cs="Times New Roman"/>
                <w:color w:val="000000"/>
                <w:kern w:val="0"/>
                <w:sz w:val="21"/>
                <w:szCs w:val="21"/>
                <w:lang w:val="en-US" w:eastAsia="zh-CN" w:bidi="ar-SA"/>
              </w:rPr>
              <w:pPrChange w:id="224" w:author="lenovo" w:date="2024-01-29T15:27:30Z">
                <w:pPr>
                  <w:widowControl/>
                  <w:spacing w:line="260" w:lineRule="exact"/>
                  <w:jc w:val="left"/>
                </w:pPr>
              </w:pPrChange>
            </w:pPr>
            <w:r>
              <w:rPr>
                <w:rFonts w:ascii="Times New Roman" w:hAnsi="Times New Roman" w:eastAsia="宋体" w:cs="Times New Roman"/>
                <w:color w:val="000000"/>
                <w:kern w:val="0"/>
                <w:szCs w:val="21"/>
              </w:rPr>
              <w:t>中铁二院工程集团有限责任公司</w:t>
            </w:r>
          </w:p>
        </w:tc>
        <w:tc>
          <w:tcPr>
            <w:tcW w:w="1444" w:type="pct"/>
            <w:gridSpan w:val="2"/>
            <w:tcBorders>
              <w:tl2br w:val="nil"/>
              <w:tr2bl w:val="nil"/>
            </w:tcBorders>
            <w:shd w:val="clear" w:color="auto" w:fill="auto"/>
            <w:vAlign w:val="center"/>
            <w:tcPrChange w:id="226" w:author="lenovo" w:date="2024-01-29T15:41:34Z">
              <w:tcPr>
                <w:tcW w:w="1028" w:type="pct"/>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项目负责：石志龙</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审定：李飞</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审核：李佳</w:t>
            </w:r>
          </w:p>
          <w:p>
            <w:pPr>
              <w:widowControl/>
              <w:spacing w:line="300" w:lineRule="exact"/>
              <w:jc w:val="left"/>
              <w:rPr>
                <w:ins w:id="228" w:author="lenovo" w:date="2024-01-28T17:06:33Z"/>
                <w:rFonts w:ascii="Times New Roman" w:hAnsi="Times New Roman" w:eastAsia="宋体" w:cs="Times New Roman"/>
                <w:color w:val="000000"/>
                <w:kern w:val="0"/>
                <w:sz w:val="21"/>
                <w:szCs w:val="21"/>
                <w:lang w:val="en-US" w:eastAsia="zh-CN" w:bidi="ar-SA"/>
              </w:rPr>
              <w:pPrChange w:id="227" w:author="lenovo" w:date="2024-01-29T15:27:30Z">
                <w:pPr>
                  <w:widowControl/>
                  <w:spacing w:line="260" w:lineRule="exact"/>
                  <w:jc w:val="left"/>
                </w:pPr>
              </w:pPrChange>
            </w:pPr>
            <w:r>
              <w:rPr>
                <w:rFonts w:ascii="Times New Roman" w:hAnsi="Times New Roman" w:eastAsia="宋体" w:cs="Times New Roman"/>
                <w:color w:val="000000"/>
                <w:kern w:val="0"/>
                <w:szCs w:val="21"/>
              </w:rPr>
              <w:t>专业负责 ：龚志勇、肖婷婷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90" w:hRule="atLeast"/>
        </w:trPr>
        <w:tc>
          <w:tcPr>
            <w:tcW w:w="373" w:type="pct"/>
            <w:tcBorders>
              <w:tl2br w:val="nil"/>
              <w:tr2bl w:val="nil"/>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18</w:t>
            </w:r>
          </w:p>
        </w:tc>
        <w:tc>
          <w:tcPr>
            <w:tcW w:w="1670" w:type="pct"/>
            <w:tcBorders>
              <w:tl2br w:val="nil"/>
              <w:tr2bl w:val="nil"/>
            </w:tcBorders>
            <w:shd w:val="clear" w:color="auto" w:fill="auto"/>
            <w:vAlign w:val="center"/>
          </w:tcPr>
          <w:p>
            <w:pPr>
              <w:widowControl/>
              <w:spacing w:line="300" w:lineRule="exact"/>
              <w:jc w:val="left"/>
              <w:rPr>
                <w:del w:id="229" w:author="lenovo" w:date="2024-01-28T16:56:05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高石坎至双岛湖输水管道改造工程</w:t>
            </w:r>
          </w:p>
        </w:tc>
        <w:tc>
          <w:tcPr>
            <w:tcW w:w="704" w:type="pct"/>
            <w:tcBorders>
              <w:tl2br w:val="nil"/>
              <w:tr2bl w:val="nil"/>
            </w:tcBorders>
            <w:shd w:val="clear" w:color="auto" w:fill="auto"/>
            <w:vAlign w:val="center"/>
          </w:tcPr>
          <w:p>
            <w:pPr>
              <w:widowControl/>
              <w:spacing w:line="300" w:lineRule="exact"/>
              <w:jc w:val="left"/>
              <w:rPr>
                <w:del w:id="230" w:author="lenovo" w:date="2024-01-28T16:56:05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重庆水务集团江津自来水有限公司</w:t>
            </w:r>
          </w:p>
        </w:tc>
        <w:tc>
          <w:tcPr>
            <w:tcW w:w="690" w:type="pct"/>
            <w:tcBorders>
              <w:tl2br w:val="nil"/>
              <w:tr2bl w:val="nil"/>
            </w:tcBorders>
            <w:shd w:val="clear" w:color="auto" w:fill="auto"/>
            <w:vAlign w:val="center"/>
          </w:tcPr>
          <w:p>
            <w:pPr>
              <w:widowControl/>
              <w:spacing w:line="300" w:lineRule="exact"/>
              <w:jc w:val="left"/>
              <w:rPr>
                <w:del w:id="231" w:author="lenovo" w:date="2024-01-28T16:56:05Z"/>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重庆市给水工程设计有</w:t>
            </w:r>
            <w:r>
              <w:rPr>
                <w:rFonts w:hint="eastAsia" w:ascii="Times New Roman" w:hAnsi="Times New Roman" w:eastAsia="宋体" w:cs="Times New Roman"/>
                <w:color w:val="000000"/>
                <w:kern w:val="0"/>
                <w:szCs w:val="21"/>
                <w:lang w:val="en-US" w:eastAsia="zh-CN"/>
              </w:rPr>
              <w:t>有限</w:t>
            </w:r>
            <w:r>
              <w:rPr>
                <w:rFonts w:ascii="Times New Roman" w:hAnsi="Times New Roman" w:eastAsia="宋体" w:cs="Times New Roman"/>
                <w:color w:val="000000"/>
                <w:kern w:val="0"/>
                <w:szCs w:val="21"/>
              </w:rPr>
              <w:t>公司</w:t>
            </w:r>
          </w:p>
        </w:tc>
        <w:tc>
          <w:tcPr>
            <w:tcW w:w="14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项目负责：曾晶</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w:t>
            </w:r>
            <w:r>
              <w:rPr>
                <w:rFonts w:hint="eastAsia" w:ascii="Times New Roman" w:hAnsi="Times New Roman" w:eastAsia="宋体" w:cs="Times New Roman"/>
                <w:color w:val="000000"/>
                <w:kern w:val="0"/>
                <w:szCs w:val="21"/>
                <w:lang w:val="en-US" w:eastAsia="zh-CN"/>
              </w:rPr>
              <w:t>定</w:t>
            </w:r>
            <w:r>
              <w:rPr>
                <w:rFonts w:ascii="Times New Roman" w:hAnsi="Times New Roman" w:eastAsia="宋体" w:cs="Times New Roman"/>
                <w:color w:val="000000"/>
                <w:kern w:val="0"/>
                <w:szCs w:val="21"/>
              </w:rPr>
              <w:t>：田胜海</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审核：王文兰</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 ：左智敏</w:t>
            </w:r>
          </w:p>
          <w:p>
            <w:pPr>
              <w:widowControl/>
              <w:spacing w:line="300" w:lineRule="exact"/>
              <w:jc w:val="left"/>
              <w:rPr>
                <w:del w:id="232" w:author="lenovo" w:date="2024-01-28T16:56:05Z"/>
                <w:rFonts w:hint="default"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校对：曾晶</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 ：王瑞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3" w:author="lenovo" w:date="2024-01-29T10:26:51Z">
            <w:tblPrEx>
              <w:tblCellMar>
                <w:top w:w="0" w:type="dxa"/>
                <w:left w:w="108" w:type="dxa"/>
                <w:bottom w:w="0" w:type="dxa"/>
                <w:right w:w="108" w:type="dxa"/>
              </w:tblCellMar>
            </w:tblPrEx>
          </w:tblPrExChange>
        </w:tblPrEx>
        <w:trPr>
          <w:gridAfter w:val="1"/>
          <w:wAfter w:w="116" w:type="pct"/>
          <w:trHeight w:val="840" w:hRule="atLeast"/>
          <w:trPrChange w:id="233" w:author="lenovo" w:date="2024-01-29T10:26:51Z">
            <w:trPr>
              <w:gridAfter w:val="1"/>
              <w:wAfter w:w="1363" w:type="pct"/>
              <w:trHeight w:val="840" w:hRule="atLeast"/>
            </w:trPr>
          </w:trPrChange>
        </w:trPr>
        <w:tc>
          <w:tcPr>
            <w:tcW w:w="373" w:type="pct"/>
            <w:tcBorders>
              <w:tl2br w:val="nil"/>
              <w:tr2bl w:val="nil"/>
            </w:tcBorders>
            <w:shd w:val="clear" w:color="auto" w:fill="auto"/>
            <w:vAlign w:val="center"/>
            <w:tcPrChange w:id="234"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235" w:author="lenovo" w:date="2024-01-28T16:52:58Z"/>
                <w:rFonts w:hint="default" w:ascii="Times New Roman" w:hAnsi="Times New Roman" w:eastAsia="宋体" w:cs="Times New Roman"/>
                <w:color w:val="000000"/>
                <w:kern w:val="0"/>
                <w:sz w:val="21"/>
                <w:szCs w:val="21"/>
                <w:lang w:val="en-US" w:eastAsia="zh-CN" w:bidi="ar-SA"/>
              </w:rPr>
            </w:pPr>
            <w:ins w:id="236" w:author="lenovo" w:date="2024-01-28T17:03:18Z">
              <w:r>
                <w:rPr>
                  <w:rFonts w:hint="eastAsia" w:ascii="Times New Roman" w:hAnsi="Times New Roman" w:eastAsia="宋体" w:cs="Times New Roman"/>
                  <w:color w:val="000000"/>
                  <w:kern w:val="0"/>
                  <w:szCs w:val="21"/>
                  <w:lang w:val="en-US" w:eastAsia="zh-CN"/>
                </w:rPr>
                <w:t>1</w:t>
              </w:r>
            </w:ins>
            <w:ins w:id="237" w:author="lenovo" w:date="2024-01-28T17:03:19Z">
              <w:r>
                <w:rPr>
                  <w:rFonts w:hint="eastAsia" w:ascii="Times New Roman" w:hAnsi="Times New Roman" w:eastAsia="宋体" w:cs="Times New Roman"/>
                  <w:color w:val="000000"/>
                  <w:kern w:val="0"/>
                  <w:szCs w:val="21"/>
                  <w:lang w:val="en-US" w:eastAsia="zh-CN"/>
                </w:rPr>
                <w:t>9</w:t>
              </w:r>
            </w:ins>
          </w:p>
        </w:tc>
        <w:tc>
          <w:tcPr>
            <w:tcW w:w="1670" w:type="pct"/>
            <w:tcBorders>
              <w:tl2br w:val="nil"/>
              <w:tr2bl w:val="nil"/>
            </w:tcBorders>
            <w:shd w:val="clear" w:color="auto" w:fill="auto"/>
            <w:vAlign w:val="center"/>
            <w:tcPrChange w:id="238"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尹朝社周边道路二期（气象局片区）</w:t>
            </w:r>
          </w:p>
        </w:tc>
        <w:tc>
          <w:tcPr>
            <w:tcW w:w="704" w:type="pct"/>
            <w:tcBorders>
              <w:tl2br w:val="nil"/>
              <w:tr2bl w:val="nil"/>
            </w:tcBorders>
            <w:shd w:val="clear" w:color="auto" w:fill="auto"/>
            <w:vAlign w:val="center"/>
            <w:tcPrChange w:id="239"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重庆九龙园高新产业集团有限公司</w:t>
            </w:r>
          </w:p>
        </w:tc>
        <w:tc>
          <w:tcPr>
            <w:tcW w:w="690" w:type="pct"/>
            <w:tcBorders>
              <w:tl2br w:val="nil"/>
              <w:tr2bl w:val="nil"/>
            </w:tcBorders>
            <w:shd w:val="clear" w:color="auto" w:fill="auto"/>
            <w:vAlign w:val="center"/>
            <w:tcPrChange w:id="240"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重庆城行工程规划设计研究院有限公司</w:t>
            </w:r>
          </w:p>
        </w:tc>
        <w:tc>
          <w:tcPr>
            <w:tcW w:w="1444" w:type="pct"/>
            <w:gridSpan w:val="2"/>
            <w:tcBorders>
              <w:tl2br w:val="nil"/>
              <w:tr2bl w:val="nil"/>
            </w:tcBorders>
            <w:shd w:val="clear" w:color="auto" w:fill="auto"/>
            <w:vAlign w:val="center"/>
            <w:tcPrChange w:id="241"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项目负责：李博</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审定：冯暑</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审核：</w:t>
            </w:r>
            <w:r>
              <w:rPr>
                <w:rFonts w:hint="eastAsia" w:ascii="Times New Roman" w:hAnsi="Times New Roman" w:eastAsia="宋体" w:cs="Times New Roman"/>
                <w:color w:val="000000"/>
                <w:kern w:val="0"/>
                <w:szCs w:val="21"/>
                <w:lang w:val="en-US" w:eastAsia="zh-CN"/>
              </w:rPr>
              <w:t>沈佳</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专业负责：岳志红</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t>校核</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沈佳</w:t>
            </w:r>
          </w:p>
          <w:p>
            <w:pPr>
              <w:widowControl/>
              <w:spacing w:line="300" w:lineRule="exact"/>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设计：蒋茂龙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3" w:author="lenovo" w:date="2024-01-29T10:26:51Z">
            <w:tblPrEx>
              <w:tblCellMar>
                <w:top w:w="0" w:type="dxa"/>
                <w:left w:w="108" w:type="dxa"/>
                <w:bottom w:w="0" w:type="dxa"/>
                <w:right w:w="108" w:type="dxa"/>
              </w:tblCellMar>
            </w:tblPrEx>
          </w:tblPrExChange>
        </w:tblPrEx>
        <w:trPr>
          <w:gridAfter w:val="1"/>
          <w:wAfter w:w="116" w:type="pct"/>
          <w:trHeight w:val="840" w:hRule="atLeast"/>
          <w:ins w:id="242" w:author="lenovo" w:date="2024-01-28T16:52:58Z"/>
          <w:trPrChange w:id="243" w:author="lenovo" w:date="2024-01-29T10:26:51Z">
            <w:trPr>
              <w:gridAfter w:val="1"/>
              <w:wAfter w:w="1363" w:type="pct"/>
              <w:trHeight w:val="840" w:hRule="atLeast"/>
            </w:trPr>
          </w:trPrChange>
        </w:trPr>
        <w:tc>
          <w:tcPr>
            <w:tcW w:w="373" w:type="pct"/>
            <w:tcBorders>
              <w:tl2br w:val="nil"/>
              <w:tr2bl w:val="nil"/>
            </w:tcBorders>
            <w:shd w:val="clear" w:color="auto" w:fill="auto"/>
            <w:vAlign w:val="center"/>
            <w:tcPrChange w:id="244"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245" w:author="lenovo" w:date="2024-01-28T16:52:58Z"/>
                <w:rFonts w:hint="default" w:ascii="Times New Roman" w:hAnsi="Times New Roman" w:eastAsia="宋体" w:cs="Times New Roman"/>
                <w:color w:val="000000"/>
                <w:kern w:val="0"/>
                <w:sz w:val="21"/>
                <w:szCs w:val="21"/>
                <w:lang w:val="en-US" w:eastAsia="zh-CN" w:bidi="ar-SA"/>
              </w:rPr>
            </w:pPr>
            <w:ins w:id="246" w:author="lenovo" w:date="2024-01-28T17:05:25Z">
              <w:r>
                <w:rPr>
                  <w:rFonts w:hint="eastAsia" w:ascii="Times New Roman" w:hAnsi="Times New Roman" w:eastAsia="宋体" w:cs="Times New Roman"/>
                  <w:color w:val="000000"/>
                  <w:kern w:val="0"/>
                  <w:szCs w:val="21"/>
                  <w:lang w:val="en-US" w:eastAsia="zh-CN"/>
                </w:rPr>
                <w:t>20</w:t>
              </w:r>
            </w:ins>
          </w:p>
        </w:tc>
        <w:tc>
          <w:tcPr>
            <w:tcW w:w="1670" w:type="pct"/>
            <w:tcBorders>
              <w:tl2br w:val="nil"/>
              <w:tr2bl w:val="nil"/>
            </w:tcBorders>
            <w:shd w:val="clear" w:color="auto" w:fill="auto"/>
            <w:vAlign w:val="center"/>
            <w:tcPrChange w:id="247"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249" w:author="lenovo" w:date="2024-01-28T16:52:58Z"/>
                <w:rFonts w:ascii="Times New Roman" w:hAnsi="Times New Roman" w:eastAsia="宋体" w:cs="Times New Roman"/>
                <w:color w:val="000000"/>
                <w:kern w:val="0"/>
                <w:sz w:val="21"/>
                <w:szCs w:val="21"/>
                <w:lang w:val="en-US" w:eastAsia="zh-CN" w:bidi="ar-SA"/>
              </w:rPr>
              <w:pPrChange w:id="248" w:author="lenovo" w:date="2024-01-29T15:27:30Z">
                <w:pPr>
                  <w:widowControl/>
                  <w:spacing w:line="280" w:lineRule="exact"/>
                  <w:jc w:val="left"/>
                </w:pPr>
              </w:pPrChange>
            </w:pPr>
            <w:r>
              <w:rPr>
                <w:rFonts w:ascii="Times New Roman" w:hAnsi="Times New Roman" w:eastAsia="宋体" w:cs="Times New Roman"/>
                <w:color w:val="000000"/>
                <w:kern w:val="0"/>
                <w:szCs w:val="21"/>
              </w:rPr>
              <w:t>机三院房地产开发项目</w:t>
            </w:r>
          </w:p>
        </w:tc>
        <w:tc>
          <w:tcPr>
            <w:tcW w:w="704" w:type="pct"/>
            <w:tcBorders>
              <w:tl2br w:val="nil"/>
              <w:tr2bl w:val="nil"/>
            </w:tcBorders>
            <w:shd w:val="clear" w:color="auto" w:fill="auto"/>
            <w:vAlign w:val="center"/>
            <w:tcPrChange w:id="250"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252" w:author="lenovo" w:date="2024-01-28T16:52:58Z"/>
                <w:rFonts w:ascii="Times New Roman" w:hAnsi="Times New Roman" w:eastAsia="宋体" w:cs="Times New Roman"/>
                <w:color w:val="000000"/>
                <w:kern w:val="0"/>
                <w:sz w:val="21"/>
                <w:szCs w:val="21"/>
                <w:lang w:val="en-US" w:eastAsia="zh-CN" w:bidi="ar-SA"/>
              </w:rPr>
              <w:pPrChange w:id="251" w:author="lenovo" w:date="2024-01-29T15:27:30Z">
                <w:pPr>
                  <w:widowControl/>
                  <w:spacing w:line="280" w:lineRule="exact"/>
                  <w:jc w:val="left"/>
                </w:pPr>
              </w:pPrChange>
            </w:pPr>
            <w:r>
              <w:rPr>
                <w:rFonts w:ascii="Times New Roman" w:hAnsi="Times New Roman" w:eastAsia="宋体" w:cs="Times New Roman"/>
                <w:color w:val="000000"/>
                <w:kern w:val="0"/>
                <w:szCs w:val="21"/>
              </w:rPr>
              <w:t>重庆春新房地产开发有限公司</w:t>
            </w:r>
          </w:p>
        </w:tc>
        <w:tc>
          <w:tcPr>
            <w:tcW w:w="690" w:type="pct"/>
            <w:tcBorders>
              <w:tl2br w:val="nil"/>
              <w:tr2bl w:val="nil"/>
            </w:tcBorders>
            <w:shd w:val="clear" w:color="auto" w:fill="auto"/>
            <w:vAlign w:val="center"/>
            <w:tcPrChange w:id="253"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255" w:author="lenovo" w:date="2024-01-28T16:52:58Z"/>
                <w:rFonts w:ascii="Times New Roman" w:hAnsi="Times New Roman" w:eastAsia="宋体" w:cs="Times New Roman"/>
                <w:color w:val="000000"/>
                <w:kern w:val="0"/>
                <w:sz w:val="21"/>
                <w:szCs w:val="21"/>
                <w:lang w:val="en-US" w:eastAsia="zh-CN" w:bidi="ar-SA"/>
              </w:rPr>
              <w:pPrChange w:id="254" w:author="lenovo" w:date="2024-01-29T15:27:30Z">
                <w:pPr>
                  <w:widowControl/>
                  <w:spacing w:line="280" w:lineRule="exact"/>
                  <w:jc w:val="left"/>
                </w:pPr>
              </w:pPrChange>
            </w:pPr>
            <w:r>
              <w:rPr>
                <w:rFonts w:ascii="Times New Roman" w:hAnsi="Times New Roman" w:eastAsia="宋体" w:cs="Times New Roman"/>
                <w:color w:val="000000"/>
                <w:kern w:val="0"/>
                <w:szCs w:val="21"/>
              </w:rPr>
              <w:t>重庆创筑技准建筑设计有限公司</w:t>
            </w:r>
          </w:p>
        </w:tc>
        <w:tc>
          <w:tcPr>
            <w:tcW w:w="1444" w:type="pct"/>
            <w:gridSpan w:val="2"/>
            <w:tcBorders>
              <w:tl2br w:val="nil"/>
              <w:tr2bl w:val="nil"/>
            </w:tcBorders>
            <w:shd w:val="clear" w:color="auto" w:fill="auto"/>
            <w:vAlign w:val="center"/>
            <w:tcPrChange w:id="256"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项目负责：阮武</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审定：</w:t>
            </w:r>
            <w:r>
              <w:rPr>
                <w:rFonts w:hint="eastAsia" w:ascii="Times New Roman" w:hAnsi="Times New Roman" w:eastAsia="宋体" w:cs="Times New Roman"/>
                <w:color w:val="000000"/>
                <w:kern w:val="0"/>
                <w:szCs w:val="21"/>
                <w:lang w:val="en-US" w:eastAsia="zh-CN"/>
              </w:rPr>
              <w:t>陆海鹏</w:t>
            </w:r>
          </w:p>
          <w:p>
            <w:pPr>
              <w:widowControl/>
              <w:spacing w:line="300" w:lineRule="exact"/>
              <w:jc w:val="left"/>
              <w:rPr>
                <w:ins w:id="258" w:author="lenovo" w:date="2024-01-28T16:52:58Z"/>
                <w:rFonts w:hint="default" w:ascii="Times New Roman" w:hAnsi="Times New Roman" w:eastAsia="宋体" w:cs="Times New Roman"/>
                <w:color w:val="000000"/>
                <w:kern w:val="0"/>
                <w:sz w:val="21"/>
                <w:szCs w:val="21"/>
                <w:lang w:val="en-US" w:eastAsia="zh-CN" w:bidi="ar-SA"/>
              </w:rPr>
              <w:pPrChange w:id="257" w:author="lenovo" w:date="2024-01-29T15:27:30Z">
                <w:pPr>
                  <w:widowControl/>
                  <w:spacing w:line="280" w:lineRule="exact"/>
                  <w:jc w:val="left"/>
                </w:pPr>
              </w:pPrChange>
            </w:pPr>
            <w:r>
              <w:rPr>
                <w:rFonts w:ascii="Times New Roman" w:hAnsi="Times New Roman" w:eastAsia="宋体" w:cs="Times New Roman"/>
                <w:color w:val="000000"/>
                <w:kern w:val="0"/>
                <w:szCs w:val="21"/>
              </w:rPr>
              <w:t>审核：阮武</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专业负责：</w:t>
            </w:r>
            <w:r>
              <w:rPr>
                <w:rFonts w:hint="eastAsia" w:ascii="Times New Roman" w:hAnsi="Times New Roman" w:eastAsia="宋体" w:cs="Times New Roman"/>
                <w:color w:val="000000"/>
                <w:kern w:val="0"/>
                <w:szCs w:val="21"/>
                <w:lang w:val="en-US" w:eastAsia="zh-CN"/>
              </w:rPr>
              <w:t>王小兰</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校核：</w:t>
            </w:r>
            <w:r>
              <w:rPr>
                <w:rFonts w:hint="eastAsia" w:ascii="Times New Roman" w:hAnsi="Times New Roman" w:eastAsia="宋体" w:cs="Times New Roman"/>
                <w:color w:val="000000"/>
                <w:kern w:val="0"/>
                <w:szCs w:val="21"/>
                <w:lang w:val="en-US" w:eastAsia="zh-CN"/>
              </w:rPr>
              <w:t>陆海鹏</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设计：</w:t>
            </w:r>
            <w:r>
              <w:rPr>
                <w:rFonts w:hint="eastAsia" w:ascii="Times New Roman" w:hAnsi="Times New Roman" w:eastAsia="宋体" w:cs="Times New Roman"/>
                <w:color w:val="000000"/>
                <w:kern w:val="0"/>
                <w:szCs w:val="21"/>
                <w:lang w:val="en-US" w:eastAsia="zh-CN"/>
              </w:rPr>
              <w:t>郭静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0" w:author="lenovo" w:date="2024-01-29T10:26:51Z">
            <w:tblPrEx>
              <w:tblCellMar>
                <w:top w:w="0" w:type="dxa"/>
                <w:left w:w="108" w:type="dxa"/>
                <w:bottom w:w="0" w:type="dxa"/>
                <w:right w:w="108" w:type="dxa"/>
              </w:tblCellMar>
            </w:tblPrEx>
          </w:tblPrExChange>
        </w:tblPrEx>
        <w:trPr>
          <w:gridAfter w:val="1"/>
          <w:wAfter w:w="116" w:type="pct"/>
          <w:trHeight w:val="840" w:hRule="atLeast"/>
          <w:ins w:id="259" w:author="lenovo" w:date="2024-01-28T17:05:21Z"/>
          <w:trPrChange w:id="260" w:author="lenovo" w:date="2024-01-29T10:26:51Z">
            <w:trPr>
              <w:gridAfter w:val="1"/>
              <w:wAfter w:w="1363" w:type="pct"/>
              <w:trHeight w:val="840" w:hRule="atLeast"/>
            </w:trPr>
          </w:trPrChange>
        </w:trPr>
        <w:tc>
          <w:tcPr>
            <w:tcW w:w="373" w:type="pct"/>
            <w:tcBorders>
              <w:tl2br w:val="nil"/>
              <w:tr2bl w:val="nil"/>
            </w:tcBorders>
            <w:shd w:val="clear" w:color="auto" w:fill="auto"/>
            <w:vAlign w:val="center"/>
            <w:tcPrChange w:id="261"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ins w:id="262" w:author="lenovo" w:date="2024-01-28T17:05:21Z"/>
                <w:rFonts w:hint="default" w:ascii="Times New Roman" w:hAnsi="Times New Roman" w:eastAsia="宋体" w:cs="Times New Roman"/>
                <w:color w:val="000000"/>
                <w:kern w:val="0"/>
                <w:sz w:val="21"/>
                <w:szCs w:val="21"/>
                <w:lang w:val="en-US" w:eastAsia="zh-CN" w:bidi="ar-SA"/>
              </w:rPr>
            </w:pPr>
            <w:ins w:id="263" w:author="lenovo" w:date="2024-01-28T17:05:31Z">
              <w:r>
                <w:rPr>
                  <w:rFonts w:hint="eastAsia" w:ascii="Times New Roman" w:hAnsi="Times New Roman" w:eastAsia="宋体" w:cs="Times New Roman"/>
                  <w:color w:val="000000"/>
                  <w:kern w:val="0"/>
                  <w:szCs w:val="21"/>
                  <w:lang w:val="en-US" w:eastAsia="zh-CN"/>
                </w:rPr>
                <w:t>21</w:t>
              </w:r>
            </w:ins>
          </w:p>
        </w:tc>
        <w:tc>
          <w:tcPr>
            <w:tcW w:w="1670" w:type="pct"/>
            <w:tcBorders>
              <w:tl2br w:val="nil"/>
              <w:tr2bl w:val="nil"/>
            </w:tcBorders>
            <w:shd w:val="clear" w:color="auto" w:fill="auto"/>
            <w:vAlign w:val="center"/>
            <w:tcPrChange w:id="264"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266" w:author="lenovo" w:date="2024-01-28T17:05:21Z"/>
                <w:rFonts w:ascii="Times New Roman" w:hAnsi="Times New Roman" w:eastAsia="宋体" w:cs="Times New Roman"/>
                <w:color w:val="000000"/>
                <w:kern w:val="0"/>
                <w:sz w:val="21"/>
                <w:szCs w:val="21"/>
                <w:lang w:val="en-US" w:eastAsia="zh-CN" w:bidi="ar-SA"/>
              </w:rPr>
              <w:pPrChange w:id="265" w:author="lenovo" w:date="2024-01-29T15:27:30Z">
                <w:pPr>
                  <w:widowControl/>
                  <w:spacing w:line="280" w:lineRule="exact"/>
                  <w:jc w:val="left"/>
                </w:pPr>
              </w:pPrChange>
            </w:pPr>
            <w:r>
              <w:rPr>
                <w:rFonts w:ascii="Times New Roman" w:hAnsi="Times New Roman" w:eastAsia="宋体" w:cs="Times New Roman"/>
                <w:color w:val="000000"/>
                <w:kern w:val="0"/>
                <w:szCs w:val="21"/>
              </w:rPr>
              <w:t>五里店三洞桥区块排水管网改造工程EPC总承包</w:t>
            </w:r>
          </w:p>
        </w:tc>
        <w:tc>
          <w:tcPr>
            <w:tcW w:w="704" w:type="pct"/>
            <w:tcBorders>
              <w:tl2br w:val="nil"/>
              <w:tr2bl w:val="nil"/>
            </w:tcBorders>
            <w:shd w:val="clear" w:color="auto" w:fill="auto"/>
            <w:vAlign w:val="center"/>
            <w:tcPrChange w:id="267"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269" w:author="lenovo" w:date="2024-01-28T17:05:21Z"/>
                <w:rFonts w:ascii="Times New Roman" w:hAnsi="Times New Roman" w:eastAsia="宋体" w:cs="Times New Roman"/>
                <w:color w:val="000000"/>
                <w:kern w:val="0"/>
                <w:sz w:val="21"/>
                <w:szCs w:val="21"/>
                <w:lang w:val="en-US" w:eastAsia="zh-CN" w:bidi="ar-SA"/>
              </w:rPr>
              <w:pPrChange w:id="268" w:author="lenovo" w:date="2024-01-29T15:27:30Z">
                <w:pPr>
                  <w:widowControl/>
                  <w:spacing w:line="280" w:lineRule="exact"/>
                  <w:jc w:val="left"/>
                </w:pPr>
              </w:pPrChange>
            </w:pPr>
            <w:r>
              <w:rPr>
                <w:rFonts w:ascii="Times New Roman" w:hAnsi="Times New Roman" w:eastAsia="宋体" w:cs="Times New Roman"/>
                <w:color w:val="000000"/>
                <w:kern w:val="0"/>
                <w:szCs w:val="21"/>
              </w:rPr>
              <w:t>重庆市江北区城市建设发展集团有限公司</w:t>
            </w:r>
          </w:p>
        </w:tc>
        <w:tc>
          <w:tcPr>
            <w:tcW w:w="690" w:type="pct"/>
            <w:tcBorders>
              <w:tl2br w:val="nil"/>
              <w:tr2bl w:val="nil"/>
            </w:tcBorders>
            <w:shd w:val="clear" w:color="auto" w:fill="auto"/>
            <w:vAlign w:val="center"/>
            <w:tcPrChange w:id="270"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ins w:id="272" w:author="lenovo" w:date="2024-01-28T17:05:21Z"/>
                <w:rFonts w:ascii="Times New Roman" w:hAnsi="Times New Roman" w:eastAsia="宋体" w:cs="Times New Roman"/>
                <w:color w:val="000000"/>
                <w:kern w:val="0"/>
                <w:sz w:val="21"/>
                <w:szCs w:val="21"/>
                <w:lang w:val="en-US" w:eastAsia="zh-CN" w:bidi="ar-SA"/>
              </w:rPr>
              <w:pPrChange w:id="271" w:author="lenovo" w:date="2024-01-29T15:27:30Z">
                <w:pPr>
                  <w:widowControl/>
                  <w:spacing w:line="280" w:lineRule="exact"/>
                  <w:jc w:val="left"/>
                </w:pPr>
              </w:pPrChange>
            </w:pPr>
            <w:r>
              <w:rPr>
                <w:rFonts w:ascii="Times New Roman" w:hAnsi="Times New Roman" w:eastAsia="宋体" w:cs="Times New Roman"/>
                <w:color w:val="000000"/>
                <w:kern w:val="0"/>
                <w:szCs w:val="21"/>
              </w:rPr>
              <w:t>重庆大学建筑规划设计研究院总院有限公司</w:t>
            </w:r>
          </w:p>
        </w:tc>
        <w:tc>
          <w:tcPr>
            <w:tcW w:w="1444" w:type="pct"/>
            <w:gridSpan w:val="2"/>
            <w:tcBorders>
              <w:tl2br w:val="nil"/>
              <w:tr2bl w:val="nil"/>
            </w:tcBorders>
            <w:shd w:val="clear" w:color="auto" w:fill="auto"/>
            <w:vAlign w:val="center"/>
            <w:tcPrChange w:id="273"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项目负责：王鹏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审定：文建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审核：魏成国</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专业负责：颜海</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t>校核</w:t>
            </w:r>
            <w:r>
              <w:rPr>
                <w:rFonts w:ascii="Times New Roman" w:hAnsi="Times New Roman" w:eastAsia="宋体" w:cs="Times New Roman"/>
                <w:color w:val="000000"/>
                <w:kern w:val="0"/>
                <w:szCs w:val="21"/>
              </w:rPr>
              <w:t>：颜海</w:t>
            </w:r>
          </w:p>
          <w:p>
            <w:pPr>
              <w:widowControl/>
              <w:spacing w:line="300" w:lineRule="exact"/>
              <w:jc w:val="left"/>
              <w:rPr>
                <w:ins w:id="275" w:author="lenovo" w:date="2024-01-28T17:05:21Z"/>
                <w:rFonts w:hint="default" w:ascii="Times New Roman" w:hAnsi="Times New Roman" w:eastAsia="宋体" w:cs="Times New Roman"/>
                <w:color w:val="000000"/>
                <w:kern w:val="0"/>
                <w:sz w:val="21"/>
                <w:szCs w:val="21"/>
                <w:lang w:val="en-US" w:eastAsia="zh-CN" w:bidi="ar-SA"/>
              </w:rPr>
              <w:pPrChange w:id="274" w:author="lenovo" w:date="2024-01-29T15:27:30Z">
                <w:pPr>
                  <w:widowControl/>
                  <w:spacing w:line="280" w:lineRule="exact"/>
                  <w:jc w:val="left"/>
                </w:pPr>
              </w:pPrChange>
            </w:pPr>
            <w:r>
              <w:rPr>
                <w:rFonts w:ascii="Times New Roman" w:hAnsi="Times New Roman" w:eastAsia="宋体" w:cs="Times New Roman"/>
                <w:color w:val="000000"/>
                <w:kern w:val="0"/>
                <w:szCs w:val="21"/>
              </w:rPr>
              <w:t>设计：吴昊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 w:author="lenovo" w:date="2024-01-29T10:26:51Z">
            <w:tblPrEx>
              <w:tblCellMar>
                <w:top w:w="0" w:type="dxa"/>
                <w:left w:w="108" w:type="dxa"/>
                <w:bottom w:w="0" w:type="dxa"/>
                <w:right w:w="108" w:type="dxa"/>
              </w:tblCellMar>
            </w:tblPrEx>
          </w:tblPrExChange>
        </w:tblPrEx>
        <w:trPr>
          <w:trHeight w:val="840" w:hRule="atLeast"/>
          <w:del w:id="276" w:author="计算机" w:date="2024-01-26T14:21:30Z"/>
          <w:trPrChange w:id="277" w:author="lenovo" w:date="2024-01-29T10:26:51Z">
            <w:trPr>
              <w:trHeight w:val="840" w:hRule="atLeast"/>
            </w:trPr>
          </w:trPrChange>
        </w:trPr>
        <w:tc>
          <w:tcPr>
            <w:tcW w:w="373" w:type="pct"/>
            <w:tcBorders>
              <w:tl2br w:val="nil"/>
              <w:tr2bl w:val="nil"/>
            </w:tcBorders>
            <w:shd w:val="clear" w:color="auto" w:fill="auto"/>
            <w:vAlign w:val="center"/>
            <w:tcPrChange w:id="278"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left"/>
              <w:rPr>
                <w:del w:id="279" w:author="lenovo" w:date="2024-01-29T14:10:53Z"/>
                <w:rFonts w:ascii="Times New Roman" w:hAnsi="Times New Roman" w:eastAsia="宋体" w:cs="Times New Roman"/>
                <w:color w:val="000000"/>
                <w:kern w:val="0"/>
                <w:szCs w:val="21"/>
              </w:rPr>
            </w:pPr>
            <w:del w:id="280" w:author="lenovo" w:date="2024-01-29T14:10:53Z">
              <w:r>
                <w:rPr>
                  <w:rFonts w:ascii="Times New Roman" w:hAnsi="Times New Roman" w:eastAsia="宋体" w:cs="Times New Roman"/>
                  <w:color w:val="000000"/>
                  <w:kern w:val="0"/>
                  <w:szCs w:val="21"/>
                </w:rPr>
                <w:delText>沙坪坝区上新片区道路工程（一期）纵一线（北段）重庆迈瑞城市建设投资有限责任公司重庆市市政设计研究院有限公司项目负责：李福生</w:delText>
              </w:r>
            </w:del>
          </w:p>
          <w:p>
            <w:pPr>
              <w:widowControl/>
              <w:spacing w:line="300" w:lineRule="exact"/>
              <w:jc w:val="left"/>
              <w:rPr>
                <w:del w:id="281" w:author="lenovo" w:date="2024-01-29T14:10:53Z"/>
                <w:rFonts w:ascii="Times New Roman" w:hAnsi="Times New Roman" w:eastAsia="宋体" w:cs="Times New Roman"/>
                <w:color w:val="000000"/>
                <w:kern w:val="0"/>
                <w:szCs w:val="21"/>
              </w:rPr>
            </w:pPr>
            <w:del w:id="282" w:author="lenovo" w:date="2024-01-29T14:10:53Z">
              <w:r>
                <w:rPr>
                  <w:rFonts w:ascii="Times New Roman" w:hAnsi="Times New Roman" w:eastAsia="宋体" w:cs="Times New Roman"/>
                  <w:color w:val="000000"/>
                  <w:kern w:val="0"/>
                  <w:szCs w:val="21"/>
                </w:rPr>
                <w:delText>审定：周彤及</w:delText>
              </w:r>
            </w:del>
            <w:del w:id="283" w:author="lenovo" w:date="2024-01-29T14:10:53Z">
              <w:r>
                <w:rPr>
                  <w:rFonts w:ascii="Times New Roman" w:hAnsi="Times New Roman" w:eastAsia="宋体" w:cs="Times New Roman"/>
                  <w:color w:val="000000"/>
                  <w:kern w:val="0"/>
                  <w:szCs w:val="21"/>
                </w:rPr>
                <w:br w:type="textWrapping"/>
              </w:r>
            </w:del>
            <w:del w:id="284" w:author="lenovo" w:date="2024-01-29T14:10:53Z">
              <w:r>
                <w:rPr>
                  <w:rFonts w:ascii="Times New Roman" w:hAnsi="Times New Roman" w:eastAsia="宋体" w:cs="Times New Roman"/>
                  <w:color w:val="000000"/>
                  <w:kern w:val="0"/>
                  <w:szCs w:val="21"/>
                </w:rPr>
                <w:delText>审核：高鲁宾</w:delText>
              </w:r>
            </w:del>
          </w:p>
          <w:p>
            <w:pPr>
              <w:widowControl/>
              <w:spacing w:line="300" w:lineRule="exact"/>
              <w:jc w:val="left"/>
              <w:rPr>
                <w:del w:id="285" w:author="lenovo" w:date="2024-01-29T14:10:53Z"/>
                <w:rFonts w:ascii="Times New Roman" w:hAnsi="Times New Roman" w:eastAsia="宋体" w:cs="Times New Roman"/>
                <w:color w:val="000000"/>
                <w:kern w:val="0"/>
                <w:szCs w:val="21"/>
              </w:rPr>
            </w:pPr>
            <w:del w:id="286" w:author="lenovo" w:date="2024-01-29T14:10:53Z">
              <w:r>
                <w:rPr>
                  <w:rFonts w:ascii="Times New Roman" w:hAnsi="Times New Roman" w:eastAsia="宋体" w:cs="Times New Roman"/>
                  <w:color w:val="000000"/>
                  <w:kern w:val="0"/>
                  <w:szCs w:val="21"/>
                </w:rPr>
                <w:delText>专业负责：唐洪军</w:delText>
              </w:r>
            </w:del>
          </w:p>
          <w:p>
            <w:pPr>
              <w:widowControl/>
              <w:spacing w:line="300" w:lineRule="exact"/>
              <w:jc w:val="center"/>
              <w:rPr>
                <w:del w:id="287" w:author="计算机" w:date="2024-01-26T14:21:30Z"/>
                <w:rFonts w:ascii="Times New Roman" w:hAnsi="Times New Roman" w:eastAsia="宋体" w:cs="Times New Roman"/>
                <w:color w:val="000000"/>
                <w:kern w:val="0"/>
                <w:szCs w:val="21"/>
              </w:rPr>
            </w:pPr>
            <w:del w:id="288" w:author="lenovo" w:date="2024-01-29T14:10:53Z">
              <w:r>
                <w:rPr>
                  <w:rFonts w:ascii="Times New Roman" w:hAnsi="Times New Roman" w:eastAsia="宋体" w:cs="Times New Roman"/>
                  <w:color w:val="000000"/>
                  <w:kern w:val="0"/>
                  <w:szCs w:val="21"/>
                </w:rPr>
                <w:delText>校核：唐洪军</w:delText>
              </w:r>
            </w:del>
            <w:del w:id="289" w:author="lenovo" w:date="2024-01-29T14:10:53Z">
              <w:r>
                <w:rPr>
                  <w:rFonts w:ascii="Times New Roman" w:hAnsi="Times New Roman" w:eastAsia="宋体" w:cs="Times New Roman"/>
                  <w:color w:val="000000"/>
                  <w:kern w:val="0"/>
                  <w:szCs w:val="21"/>
                </w:rPr>
                <w:br w:type="textWrapping"/>
              </w:r>
            </w:del>
            <w:del w:id="290" w:author="lenovo" w:date="2024-01-29T14:10:53Z">
              <w:r>
                <w:rPr>
                  <w:rFonts w:ascii="Times New Roman" w:hAnsi="Times New Roman" w:eastAsia="宋体" w:cs="Times New Roman"/>
                  <w:color w:val="000000"/>
                  <w:kern w:val="0"/>
                  <w:szCs w:val="21"/>
                </w:rPr>
                <w:delText>设计：向涛</w:delText>
              </w:r>
            </w:del>
            <w:del w:id="291" w:author="计算机" w:date="2024-01-26T14:21:30Z">
              <w:r>
                <w:rPr>
                  <w:rFonts w:ascii="Times New Roman" w:hAnsi="Times New Roman" w:eastAsia="宋体" w:cs="Times New Roman"/>
                  <w:color w:val="000000"/>
                  <w:kern w:val="0"/>
                  <w:szCs w:val="21"/>
                </w:rPr>
                <w:delText>22</w:delText>
              </w:r>
            </w:del>
          </w:p>
        </w:tc>
        <w:tc>
          <w:tcPr>
            <w:tcW w:w="1670" w:type="pct"/>
            <w:tcBorders>
              <w:tl2br w:val="nil"/>
              <w:tr2bl w:val="nil"/>
            </w:tcBorders>
            <w:shd w:val="clear" w:color="auto" w:fill="auto"/>
            <w:vAlign w:val="center"/>
            <w:tcPrChange w:id="292"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293" w:author="计算机" w:date="2024-01-26T14:21:30Z"/>
                <w:rFonts w:ascii="Times New Roman" w:hAnsi="Times New Roman" w:eastAsia="宋体" w:cs="Times New Roman"/>
                <w:color w:val="000000"/>
                <w:kern w:val="0"/>
                <w:szCs w:val="21"/>
              </w:rPr>
            </w:pPr>
            <w:del w:id="294" w:author="计算机" w:date="2024-01-26T14:21:30Z">
              <w:r>
                <w:rPr>
                  <w:rFonts w:ascii="Times New Roman" w:hAnsi="Times New Roman" w:eastAsia="宋体" w:cs="Times New Roman"/>
                  <w:color w:val="000000"/>
                  <w:kern w:val="0"/>
                  <w:szCs w:val="21"/>
                </w:rPr>
                <w:delText>石井坡公交站场</w:delText>
              </w:r>
            </w:del>
          </w:p>
        </w:tc>
        <w:tc>
          <w:tcPr>
            <w:tcW w:w="704" w:type="pct"/>
            <w:tcBorders>
              <w:tl2br w:val="nil"/>
              <w:tr2bl w:val="nil"/>
            </w:tcBorders>
            <w:shd w:val="clear" w:color="auto" w:fill="auto"/>
            <w:vAlign w:val="center"/>
            <w:tcPrChange w:id="295"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296" w:author="计算机" w:date="2024-01-26T14:21:30Z"/>
                <w:rFonts w:ascii="Times New Roman" w:hAnsi="Times New Roman" w:eastAsia="宋体" w:cs="Times New Roman"/>
                <w:color w:val="000000"/>
                <w:kern w:val="0"/>
                <w:szCs w:val="21"/>
              </w:rPr>
            </w:pPr>
            <w:del w:id="297" w:author="计算机" w:date="2024-01-26T14:21:30Z">
              <w:r>
                <w:rPr>
                  <w:rFonts w:ascii="Times New Roman" w:hAnsi="Times New Roman" w:eastAsia="宋体" w:cs="Times New Roman"/>
                  <w:color w:val="000000"/>
                  <w:kern w:val="0"/>
                  <w:szCs w:val="21"/>
                </w:rPr>
                <w:delText>重庆城市综合交通枢纽(集团)有限公司</w:delText>
              </w:r>
            </w:del>
          </w:p>
        </w:tc>
        <w:tc>
          <w:tcPr>
            <w:tcW w:w="709" w:type="pct"/>
            <w:gridSpan w:val="2"/>
            <w:tcBorders>
              <w:tl2br w:val="nil"/>
              <w:tr2bl w:val="nil"/>
            </w:tcBorders>
            <w:shd w:val="clear" w:color="auto" w:fill="auto"/>
            <w:vAlign w:val="center"/>
            <w:tcPrChange w:id="298"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299" w:author="计算机" w:date="2024-01-26T14:21:30Z"/>
                <w:rFonts w:ascii="Times New Roman" w:hAnsi="Times New Roman" w:eastAsia="宋体" w:cs="Times New Roman"/>
                <w:color w:val="000000"/>
                <w:kern w:val="0"/>
                <w:szCs w:val="21"/>
              </w:rPr>
            </w:pPr>
            <w:del w:id="300" w:author="计算机" w:date="2024-01-26T14:21:30Z">
              <w:r>
                <w:rPr>
                  <w:rFonts w:ascii="Times New Roman" w:hAnsi="Times New Roman" w:eastAsia="宋体" w:cs="Times New Roman"/>
                  <w:color w:val="000000"/>
                  <w:kern w:val="0"/>
                  <w:szCs w:val="21"/>
                </w:rPr>
                <w:delText>重庆市轨道交通设计研究院有限责任公司</w:delText>
              </w:r>
            </w:del>
          </w:p>
        </w:tc>
        <w:tc>
          <w:tcPr>
            <w:tcW w:w="1426" w:type="pct"/>
            <w:tcBorders>
              <w:tl2br w:val="nil"/>
              <w:tr2bl w:val="nil"/>
            </w:tcBorders>
            <w:shd w:val="clear" w:color="auto" w:fill="auto"/>
            <w:vAlign w:val="center"/>
            <w:tcPrChange w:id="301"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02" w:author="计算机" w:date="2024-01-26T14:21:30Z"/>
                <w:rFonts w:ascii="Times New Roman" w:hAnsi="Times New Roman" w:eastAsia="宋体" w:cs="Times New Roman"/>
                <w:color w:val="000000"/>
                <w:kern w:val="0"/>
                <w:szCs w:val="21"/>
              </w:rPr>
            </w:pPr>
            <w:del w:id="303" w:author="计算机" w:date="2024-01-26T14:21:30Z">
              <w:r>
                <w:rPr>
                  <w:rFonts w:ascii="Times New Roman" w:hAnsi="Times New Roman" w:eastAsia="宋体" w:cs="Times New Roman"/>
                  <w:color w:val="000000"/>
                  <w:kern w:val="0"/>
                  <w:szCs w:val="21"/>
                </w:rPr>
                <w:delText>项目负责：丁其乐</w:delText>
              </w:r>
            </w:del>
            <w:del w:id="304" w:author="计算机" w:date="2024-01-26T14:21:30Z">
              <w:r>
                <w:rPr>
                  <w:rFonts w:ascii="Times New Roman" w:hAnsi="Times New Roman" w:eastAsia="宋体" w:cs="Times New Roman"/>
                  <w:color w:val="000000"/>
                  <w:kern w:val="0"/>
                  <w:szCs w:val="21"/>
                </w:rPr>
                <w:br w:type="textWrapping"/>
              </w:r>
            </w:del>
            <w:del w:id="305" w:author="计算机" w:date="2024-01-26T14:21:30Z">
              <w:r>
                <w:rPr>
                  <w:rFonts w:ascii="Times New Roman" w:hAnsi="Times New Roman" w:eastAsia="宋体" w:cs="Times New Roman"/>
                  <w:color w:val="000000"/>
                  <w:kern w:val="0"/>
                  <w:szCs w:val="21"/>
                </w:rPr>
                <w:delText>专业负责：李风威</w:delText>
              </w:r>
            </w:del>
            <w:del w:id="306" w:author="计算机" w:date="2024-01-26T14:21:30Z">
              <w:r>
                <w:rPr>
                  <w:rFonts w:ascii="Times New Roman" w:hAnsi="Times New Roman" w:eastAsia="宋体" w:cs="Times New Roman"/>
                  <w:color w:val="000000"/>
                  <w:kern w:val="0"/>
                  <w:szCs w:val="21"/>
                </w:rPr>
                <w:br w:type="textWrapping"/>
              </w:r>
            </w:del>
            <w:del w:id="307" w:author="计算机" w:date="2024-01-26T14:21:30Z">
              <w:r>
                <w:rPr>
                  <w:rFonts w:ascii="Times New Roman" w:hAnsi="Times New Roman" w:eastAsia="宋体" w:cs="Times New Roman"/>
                  <w:color w:val="000000"/>
                  <w:kern w:val="0"/>
                  <w:szCs w:val="21"/>
                </w:rPr>
                <w:delText>审定：陈 波</w:delText>
              </w:r>
            </w:del>
            <w:del w:id="308" w:author="计算机" w:date="2024-01-26T14:21:30Z">
              <w:r>
                <w:rPr>
                  <w:rFonts w:ascii="Times New Roman" w:hAnsi="Times New Roman" w:eastAsia="宋体" w:cs="Times New Roman"/>
                  <w:color w:val="000000"/>
                  <w:kern w:val="0"/>
                  <w:szCs w:val="21"/>
                </w:rPr>
                <w:br w:type="textWrapping"/>
              </w:r>
            </w:del>
            <w:del w:id="309" w:author="计算机" w:date="2024-01-26T14:21:30Z">
              <w:r>
                <w:rPr>
                  <w:rFonts w:ascii="Times New Roman" w:hAnsi="Times New Roman" w:eastAsia="宋体" w:cs="Times New Roman"/>
                  <w:color w:val="000000"/>
                  <w:kern w:val="0"/>
                  <w:szCs w:val="21"/>
                </w:rPr>
                <w:delText>审核：詹小萍</w:delText>
              </w:r>
            </w:del>
            <w:del w:id="310" w:author="计算机" w:date="2024-01-26T14:21:30Z">
              <w:r>
                <w:rPr>
                  <w:rFonts w:ascii="Times New Roman" w:hAnsi="Times New Roman" w:eastAsia="宋体" w:cs="Times New Roman"/>
                  <w:color w:val="000000"/>
                  <w:kern w:val="0"/>
                  <w:szCs w:val="21"/>
                </w:rPr>
                <w:br w:type="textWrapping"/>
              </w:r>
            </w:del>
            <w:del w:id="311" w:author="计算机" w:date="2024-01-26T14:21:30Z">
              <w:r>
                <w:rPr>
                  <w:rFonts w:ascii="Times New Roman" w:hAnsi="Times New Roman" w:eastAsia="宋体" w:cs="Times New Roman"/>
                  <w:color w:val="000000"/>
                  <w:kern w:val="0"/>
                  <w:szCs w:val="21"/>
                </w:rPr>
                <w:delText>复核：李风威</w:delText>
              </w:r>
            </w:del>
            <w:del w:id="312" w:author="计算机" w:date="2024-01-26T14:21:30Z">
              <w:r>
                <w:rPr>
                  <w:rFonts w:ascii="Times New Roman" w:hAnsi="Times New Roman" w:eastAsia="宋体" w:cs="Times New Roman"/>
                  <w:color w:val="000000"/>
                  <w:kern w:val="0"/>
                  <w:szCs w:val="21"/>
                </w:rPr>
                <w:br w:type="textWrapping"/>
              </w:r>
            </w:del>
            <w:del w:id="313" w:author="计算机" w:date="2024-01-26T14:21:30Z">
              <w:r>
                <w:rPr>
                  <w:rFonts w:ascii="Times New Roman" w:hAnsi="Times New Roman" w:eastAsia="宋体" w:cs="Times New Roman"/>
                  <w:color w:val="000000"/>
                  <w:kern w:val="0"/>
                  <w:szCs w:val="21"/>
                </w:rPr>
                <w:delText>编制：贾本万</w:delText>
              </w:r>
            </w:del>
          </w:p>
        </w:tc>
        <w:tc>
          <w:tcPr>
            <w:tcW w:w="116" w:type="pct"/>
            <w:tcBorders>
              <w:tl2br w:val="nil"/>
              <w:tr2bl w:val="nil"/>
            </w:tcBorders>
            <w:shd w:val="clear" w:color="auto" w:fill="auto"/>
            <w:vAlign w:val="center"/>
            <w:tcPrChange w:id="314" w:author="lenovo" w:date="2024-01-29T10:26:51Z">
              <w:tcPr>
                <w:tcW w:w="1363"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15" w:author="计算机" w:date="2024-01-26T14:21:30Z"/>
                <w:rFonts w:ascii="Times New Roman" w:hAnsi="Times New Roman" w:eastAsia="宋体" w:cs="Times New Roman"/>
                <w:color w:val="000000"/>
                <w:kern w:val="0"/>
                <w:szCs w:val="21"/>
              </w:rPr>
            </w:pPr>
            <w:del w:id="316" w:author="计算机" w:date="2024-01-26T14:21:30Z">
              <w:r>
                <w:rPr>
                  <w:rFonts w:ascii="Times New Roman" w:hAnsi="Times New Roman" w:eastAsia="宋体" w:cs="Times New Roman"/>
                  <w:color w:val="000000"/>
                  <w:kern w:val="0"/>
                  <w:szCs w:val="21"/>
                </w:rPr>
                <w:delText>1. 风险识别不全面，风险类型判断不正确。</w:delText>
              </w:r>
            </w:del>
            <w:del w:id="317" w:author="计算机" w:date="2024-01-26T14:21:30Z">
              <w:r>
                <w:rPr>
                  <w:rFonts w:ascii="Times New Roman" w:hAnsi="Times New Roman" w:eastAsia="宋体" w:cs="Times New Roman"/>
                  <w:color w:val="000000"/>
                  <w:kern w:val="0"/>
                  <w:szCs w:val="21"/>
                </w:rPr>
                <w:br w:type="textWrapping"/>
              </w:r>
            </w:del>
            <w:del w:id="318" w:author="计算机" w:date="2024-01-26T14:21:30Z">
              <w:r>
                <w:rPr>
                  <w:rFonts w:hint="eastAsia" w:ascii="Times New Roman" w:hAnsi="Times New Roman" w:eastAsia="宋体" w:cs="Times New Roman"/>
                  <w:color w:val="000000"/>
                  <w:kern w:val="0"/>
                  <w:szCs w:val="21"/>
                </w:rPr>
                <w:delText xml:space="preserve">2. </w:delText>
              </w:r>
            </w:del>
            <w:del w:id="319" w:author="计算机" w:date="2024-01-26T14:21:30Z">
              <w:r>
                <w:rPr>
                  <w:rFonts w:ascii="Times New Roman" w:hAnsi="Times New Roman" w:eastAsia="宋体" w:cs="Times New Roman"/>
                  <w:color w:val="000000"/>
                  <w:kern w:val="0"/>
                  <w:szCs w:val="21"/>
                </w:rPr>
                <w:delText>与轨道交通结构位置关系描述有误。</w:delText>
              </w:r>
            </w:del>
            <w:del w:id="320" w:author="计算机" w:date="2024-01-26T14:21:30Z">
              <w:r>
                <w:rPr>
                  <w:rFonts w:ascii="Times New Roman" w:hAnsi="Times New Roman" w:eastAsia="宋体" w:cs="Times New Roman"/>
                  <w:color w:val="000000"/>
                  <w:kern w:val="0"/>
                  <w:szCs w:val="21"/>
                </w:rPr>
                <w:br w:type="textWrapping"/>
              </w:r>
            </w:del>
            <w:del w:id="321" w:author="计算机" w:date="2024-01-26T14:21:30Z">
              <w:r>
                <w:rPr>
                  <w:rFonts w:hint="eastAsia" w:ascii="Times New Roman" w:hAnsi="Times New Roman" w:eastAsia="宋体" w:cs="Times New Roman"/>
                  <w:color w:val="000000"/>
                  <w:kern w:val="0"/>
                  <w:szCs w:val="21"/>
                </w:rPr>
                <w:delText xml:space="preserve">3. </w:delText>
              </w:r>
            </w:del>
            <w:del w:id="322" w:author="计算机" w:date="2024-01-26T14:21:30Z">
              <w:r>
                <w:rPr>
                  <w:rFonts w:ascii="Times New Roman" w:hAnsi="Times New Roman" w:eastAsia="宋体" w:cs="Times New Roman"/>
                  <w:color w:val="000000"/>
                  <w:kern w:val="0"/>
                  <w:szCs w:val="21"/>
                </w:rPr>
                <w:delText>缺失风险源识别及相对应轨道安全保护措施。</w:delText>
              </w:r>
            </w:del>
          </w:p>
          <w:p>
            <w:pPr>
              <w:widowControl/>
              <w:spacing w:line="300" w:lineRule="exact"/>
              <w:jc w:val="left"/>
              <w:rPr>
                <w:del w:id="323" w:author="计算机" w:date="2024-01-26T14:21:30Z"/>
                <w:rFonts w:ascii="Times New Roman" w:hAnsi="Times New Roman" w:eastAsia="宋体" w:cs="Times New Roman"/>
                <w:color w:val="000000"/>
                <w:kern w:val="0"/>
                <w:szCs w:val="21"/>
              </w:rPr>
            </w:pPr>
            <w:del w:id="324" w:author="计算机" w:date="2024-01-26T14:21:30Z">
              <w:r>
                <w:rPr>
                  <w:rFonts w:hint="eastAsia" w:ascii="Times New Roman" w:hAnsi="Times New Roman" w:eastAsia="宋体" w:cs="Times New Roman"/>
                  <w:b/>
                  <w:bCs/>
                  <w:i/>
                  <w:iCs/>
                  <w:color w:val="0070C0"/>
                  <w:kern w:val="0"/>
                  <w:szCs w:val="21"/>
                </w:rPr>
                <w:delText>（建议不通报）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6" w:author="lenovo" w:date="2024-01-29T10:26:51Z">
            <w:tblPrEx>
              <w:tblCellMar>
                <w:top w:w="0" w:type="dxa"/>
                <w:left w:w="108" w:type="dxa"/>
                <w:bottom w:w="0" w:type="dxa"/>
                <w:right w:w="108" w:type="dxa"/>
              </w:tblCellMar>
            </w:tblPrEx>
          </w:tblPrExChange>
        </w:tblPrEx>
        <w:trPr>
          <w:trHeight w:val="840" w:hRule="atLeast"/>
          <w:del w:id="325" w:author="计算机" w:date="2024-01-26T14:23:07Z"/>
          <w:trPrChange w:id="326" w:author="lenovo" w:date="2024-01-29T10:26:51Z">
            <w:trPr>
              <w:trHeight w:val="840" w:hRule="atLeast"/>
            </w:trPr>
          </w:trPrChange>
        </w:trPr>
        <w:tc>
          <w:tcPr>
            <w:tcW w:w="373" w:type="pct"/>
            <w:tcBorders>
              <w:tl2br w:val="nil"/>
              <w:tr2bl w:val="nil"/>
            </w:tcBorders>
            <w:shd w:val="clear" w:color="auto" w:fill="auto"/>
            <w:vAlign w:val="center"/>
            <w:tcPrChange w:id="327"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del w:id="328" w:author="计算机" w:date="2024-01-26T14:23:07Z"/>
                <w:rFonts w:ascii="Times New Roman" w:hAnsi="Times New Roman" w:eastAsia="宋体" w:cs="Times New Roman"/>
                <w:color w:val="000000"/>
                <w:kern w:val="0"/>
                <w:szCs w:val="21"/>
              </w:rPr>
            </w:pPr>
            <w:del w:id="329" w:author="计算机" w:date="2024-01-26T14:23:07Z">
              <w:r>
                <w:rPr>
                  <w:rFonts w:ascii="Times New Roman" w:hAnsi="Times New Roman" w:eastAsia="宋体" w:cs="Times New Roman"/>
                  <w:color w:val="000000"/>
                  <w:kern w:val="0"/>
                  <w:szCs w:val="21"/>
                </w:rPr>
                <w:delText>23</w:delText>
              </w:r>
            </w:del>
          </w:p>
        </w:tc>
        <w:tc>
          <w:tcPr>
            <w:tcW w:w="1670" w:type="pct"/>
            <w:tcBorders>
              <w:tl2br w:val="nil"/>
              <w:tr2bl w:val="nil"/>
            </w:tcBorders>
            <w:shd w:val="clear" w:color="auto" w:fill="auto"/>
            <w:vAlign w:val="center"/>
            <w:tcPrChange w:id="330"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32" w:author="计算机" w:date="2024-01-26T14:23:07Z"/>
                <w:rFonts w:ascii="Times New Roman" w:hAnsi="Times New Roman" w:eastAsia="宋体" w:cs="Times New Roman"/>
                <w:color w:val="000000"/>
                <w:kern w:val="0"/>
                <w:szCs w:val="21"/>
              </w:rPr>
              <w:pPrChange w:id="331" w:author="lenovo" w:date="2024-01-29T15:27:30Z">
                <w:pPr>
                  <w:widowControl/>
                  <w:spacing w:line="280" w:lineRule="atLeast"/>
                  <w:jc w:val="left"/>
                </w:pPr>
              </w:pPrChange>
            </w:pPr>
            <w:del w:id="333" w:author="计算机" w:date="2024-01-26T14:23:07Z">
              <w:r>
                <w:rPr>
                  <w:rFonts w:ascii="Times New Roman" w:hAnsi="Times New Roman" w:eastAsia="宋体" w:cs="Times New Roman"/>
                  <w:color w:val="000000"/>
                  <w:kern w:val="0"/>
                  <w:szCs w:val="21"/>
                </w:rPr>
                <w:delText>重庆市江北区康复中心建设工程</w:delText>
              </w:r>
            </w:del>
          </w:p>
        </w:tc>
        <w:tc>
          <w:tcPr>
            <w:tcW w:w="704" w:type="pct"/>
            <w:tcBorders>
              <w:tl2br w:val="nil"/>
              <w:tr2bl w:val="nil"/>
            </w:tcBorders>
            <w:shd w:val="clear" w:color="auto" w:fill="auto"/>
            <w:vAlign w:val="center"/>
            <w:tcPrChange w:id="334"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36" w:author="计算机" w:date="2024-01-26T14:23:07Z"/>
                <w:rFonts w:ascii="Times New Roman" w:hAnsi="Times New Roman" w:eastAsia="宋体" w:cs="Times New Roman"/>
                <w:color w:val="000000"/>
                <w:kern w:val="0"/>
                <w:szCs w:val="21"/>
              </w:rPr>
              <w:pPrChange w:id="335" w:author="lenovo" w:date="2024-01-29T15:27:30Z">
                <w:pPr>
                  <w:widowControl/>
                  <w:spacing w:line="280" w:lineRule="atLeast"/>
                  <w:jc w:val="left"/>
                </w:pPr>
              </w:pPrChange>
            </w:pPr>
            <w:del w:id="337" w:author="计算机" w:date="2024-01-26T14:23:07Z">
              <w:r>
                <w:rPr>
                  <w:rFonts w:ascii="Times New Roman" w:hAnsi="Times New Roman" w:eastAsia="宋体" w:cs="Times New Roman"/>
                  <w:color w:val="000000"/>
                  <w:kern w:val="0"/>
                  <w:szCs w:val="21"/>
                </w:rPr>
                <w:delText>重庆市江北区城市开发集团有限公司</w:delText>
              </w:r>
            </w:del>
          </w:p>
        </w:tc>
        <w:tc>
          <w:tcPr>
            <w:tcW w:w="690" w:type="pct"/>
            <w:tcBorders>
              <w:tl2br w:val="nil"/>
              <w:tr2bl w:val="nil"/>
            </w:tcBorders>
            <w:shd w:val="clear" w:color="auto" w:fill="auto"/>
            <w:vAlign w:val="center"/>
            <w:tcPrChange w:id="338"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40" w:author="计算机" w:date="2024-01-26T14:23:07Z"/>
                <w:rFonts w:ascii="Times New Roman" w:hAnsi="Times New Roman" w:eastAsia="宋体" w:cs="Times New Roman"/>
                <w:color w:val="000000"/>
                <w:kern w:val="0"/>
                <w:szCs w:val="21"/>
              </w:rPr>
              <w:pPrChange w:id="339" w:author="lenovo" w:date="2024-01-29T15:27:30Z">
                <w:pPr>
                  <w:widowControl/>
                  <w:spacing w:line="280" w:lineRule="atLeast"/>
                  <w:jc w:val="left"/>
                </w:pPr>
              </w:pPrChange>
            </w:pPr>
            <w:del w:id="341" w:author="计算机" w:date="2024-01-26T14:23:07Z">
              <w:r>
                <w:rPr>
                  <w:rFonts w:ascii="Times New Roman" w:hAnsi="Times New Roman" w:eastAsia="宋体" w:cs="Times New Roman"/>
                  <w:color w:val="000000"/>
                  <w:kern w:val="0"/>
                  <w:szCs w:val="21"/>
                </w:rPr>
                <w:delText>中机中联工程有限公司</w:delText>
              </w:r>
            </w:del>
          </w:p>
        </w:tc>
        <w:tc>
          <w:tcPr>
            <w:tcW w:w="1444" w:type="pct"/>
            <w:gridSpan w:val="2"/>
            <w:tcBorders>
              <w:tl2br w:val="nil"/>
              <w:tr2bl w:val="nil"/>
            </w:tcBorders>
            <w:shd w:val="clear" w:color="auto" w:fill="auto"/>
            <w:vAlign w:val="center"/>
            <w:tcPrChange w:id="342"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44" w:author="计算机" w:date="2024-01-26T14:23:07Z"/>
                <w:rFonts w:ascii="Times New Roman" w:hAnsi="Times New Roman" w:eastAsia="宋体" w:cs="Times New Roman"/>
                <w:color w:val="000000"/>
                <w:kern w:val="0"/>
                <w:szCs w:val="21"/>
              </w:rPr>
              <w:pPrChange w:id="343" w:author="lenovo" w:date="2024-01-29T15:27:30Z">
                <w:pPr>
                  <w:widowControl/>
                  <w:spacing w:line="280" w:lineRule="atLeast"/>
                  <w:jc w:val="left"/>
                </w:pPr>
              </w:pPrChange>
            </w:pPr>
            <w:del w:id="345" w:author="计算机" w:date="2024-01-26T14:23:07Z">
              <w:r>
                <w:rPr>
                  <w:rFonts w:ascii="Times New Roman" w:hAnsi="Times New Roman" w:eastAsia="宋体" w:cs="Times New Roman"/>
                  <w:color w:val="000000"/>
                  <w:kern w:val="0"/>
                  <w:szCs w:val="21"/>
                </w:rPr>
                <w:delText>项目负责：包洪余</w:delText>
              </w:r>
            </w:del>
            <w:del w:id="346" w:author="计算机" w:date="2024-01-26T14:23:07Z">
              <w:r>
                <w:rPr>
                  <w:rFonts w:ascii="Times New Roman" w:hAnsi="Times New Roman" w:eastAsia="宋体" w:cs="Times New Roman"/>
                  <w:color w:val="000000"/>
                  <w:kern w:val="0"/>
                  <w:szCs w:val="21"/>
                </w:rPr>
                <w:br w:type="textWrapping"/>
              </w:r>
            </w:del>
            <w:del w:id="347" w:author="计算机" w:date="2024-01-26T14:23:07Z">
              <w:r>
                <w:rPr>
                  <w:rFonts w:ascii="Times New Roman" w:hAnsi="Times New Roman" w:eastAsia="宋体" w:cs="Times New Roman"/>
                  <w:color w:val="000000"/>
                  <w:kern w:val="0"/>
                  <w:szCs w:val="21"/>
                </w:rPr>
                <w:delText>专业负责/审核：刘志凌</w:delText>
              </w:r>
            </w:del>
            <w:del w:id="348" w:author="计算机" w:date="2024-01-26T14:23:07Z">
              <w:r>
                <w:rPr>
                  <w:rFonts w:ascii="Times New Roman" w:hAnsi="Times New Roman" w:eastAsia="宋体" w:cs="Times New Roman"/>
                  <w:color w:val="000000"/>
                  <w:kern w:val="0"/>
                  <w:szCs w:val="21"/>
                </w:rPr>
                <w:br w:type="textWrapping"/>
              </w:r>
            </w:del>
            <w:del w:id="349" w:author="计算机" w:date="2024-01-26T14:23:07Z">
              <w:r>
                <w:rPr>
                  <w:rFonts w:ascii="Times New Roman" w:hAnsi="Times New Roman" w:eastAsia="宋体" w:cs="Times New Roman"/>
                  <w:color w:val="000000"/>
                  <w:kern w:val="0"/>
                  <w:szCs w:val="21"/>
                </w:rPr>
                <w:delText>校对：任颖</w:delText>
              </w:r>
            </w:del>
            <w:del w:id="350" w:author="计算机" w:date="2024-01-26T14:23:07Z">
              <w:r>
                <w:rPr>
                  <w:rFonts w:ascii="Times New Roman" w:hAnsi="Times New Roman" w:eastAsia="宋体" w:cs="Times New Roman"/>
                  <w:color w:val="000000"/>
                  <w:kern w:val="0"/>
                  <w:szCs w:val="21"/>
                </w:rPr>
                <w:br w:type="textWrapping"/>
              </w:r>
            </w:del>
            <w:del w:id="351" w:author="计算机" w:date="2024-01-26T14:23:07Z">
              <w:r>
                <w:rPr>
                  <w:rFonts w:ascii="Times New Roman" w:hAnsi="Times New Roman" w:eastAsia="宋体" w:cs="Times New Roman"/>
                  <w:color w:val="000000"/>
                  <w:kern w:val="0"/>
                  <w:szCs w:val="21"/>
                </w:rPr>
                <w:delText>设计：张国印</w:delText>
              </w:r>
            </w:del>
          </w:p>
        </w:tc>
        <w:tc>
          <w:tcPr>
            <w:tcW w:w="116" w:type="pct"/>
            <w:tcBorders>
              <w:tl2br w:val="nil"/>
              <w:tr2bl w:val="nil"/>
            </w:tcBorders>
            <w:shd w:val="clear" w:color="auto" w:fill="auto"/>
            <w:vAlign w:val="center"/>
            <w:tcPrChange w:id="352" w:author="lenovo" w:date="2024-01-29T10:26:51Z">
              <w:tcPr>
                <w:tcW w:w="1363" w:type="pct"/>
                <w:tcBorders>
                  <w:top w:val="single" w:color="auto" w:sz="4" w:space="0"/>
                  <w:left w:val="nil"/>
                  <w:bottom w:val="single" w:color="auto" w:sz="4" w:space="0"/>
                  <w:right w:val="single" w:color="auto" w:sz="4" w:space="0"/>
                </w:tcBorders>
                <w:shd w:val="clear" w:color="auto" w:fill="auto"/>
                <w:vAlign w:val="center"/>
              </w:tcPr>
            </w:tcPrChange>
          </w:tcPr>
          <w:p>
            <w:pPr>
              <w:widowControl/>
              <w:numPr>
                <w:ilvl w:val="0"/>
                <w:numId w:val="1"/>
              </w:numPr>
              <w:spacing w:line="300" w:lineRule="exact"/>
              <w:jc w:val="left"/>
              <w:rPr>
                <w:del w:id="354" w:author="计算机" w:date="2024-01-26T14:23:07Z"/>
                <w:rFonts w:ascii="Times New Roman" w:hAnsi="Times New Roman" w:eastAsia="宋体" w:cs="Times New Roman"/>
                <w:color w:val="000000"/>
                <w:kern w:val="0"/>
                <w:szCs w:val="21"/>
              </w:rPr>
              <w:pPrChange w:id="353" w:author="lenovo" w:date="2024-01-29T15:27:30Z">
                <w:pPr>
                  <w:widowControl/>
                  <w:numPr>
                    <w:ilvl w:val="0"/>
                    <w:numId w:val="1"/>
                  </w:numPr>
                  <w:spacing w:line="280" w:lineRule="atLeast"/>
                  <w:jc w:val="left"/>
                </w:pPr>
              </w:pPrChange>
            </w:pPr>
            <w:del w:id="355" w:author="计算机" w:date="2024-01-26T14:23:07Z">
              <w:r>
                <w:rPr>
                  <w:rFonts w:ascii="Times New Roman" w:hAnsi="Times New Roman" w:eastAsia="宋体" w:cs="Times New Roman"/>
                  <w:color w:val="000000"/>
                  <w:kern w:val="0"/>
                  <w:szCs w:val="21"/>
                </w:rPr>
                <w:delText>项目概况描述不完善；</w:delText>
              </w:r>
            </w:del>
            <w:del w:id="356" w:author="计算机" w:date="2024-01-26T14:23:07Z">
              <w:r>
                <w:rPr>
                  <w:rFonts w:ascii="Times New Roman" w:hAnsi="Times New Roman" w:eastAsia="宋体" w:cs="Times New Roman"/>
                  <w:color w:val="000000"/>
                  <w:kern w:val="0"/>
                  <w:szCs w:val="21"/>
                </w:rPr>
                <w:br w:type="textWrapping"/>
              </w:r>
            </w:del>
            <w:del w:id="357" w:author="计算机" w:date="2024-01-26T14:23:07Z">
              <w:r>
                <w:rPr>
                  <w:rFonts w:hint="eastAsia" w:ascii="Times New Roman" w:hAnsi="Times New Roman" w:eastAsia="宋体" w:cs="Times New Roman"/>
                  <w:color w:val="000000"/>
                  <w:kern w:val="0"/>
                  <w:szCs w:val="21"/>
                </w:rPr>
                <w:delText xml:space="preserve">2. </w:delText>
              </w:r>
            </w:del>
            <w:del w:id="358" w:author="计算机" w:date="2024-01-26T14:23:07Z">
              <w:r>
                <w:rPr>
                  <w:rFonts w:ascii="Times New Roman" w:hAnsi="Times New Roman" w:eastAsia="宋体" w:cs="Times New Roman"/>
                  <w:color w:val="000000"/>
                  <w:kern w:val="0"/>
                  <w:szCs w:val="21"/>
                </w:rPr>
                <w:delText>未对最不利位置进行风险分析；</w:delText>
              </w:r>
            </w:del>
            <w:del w:id="359" w:author="计算机" w:date="2024-01-26T14:23:07Z">
              <w:r>
                <w:rPr>
                  <w:rFonts w:ascii="Times New Roman" w:hAnsi="Times New Roman" w:eastAsia="宋体" w:cs="Times New Roman"/>
                  <w:color w:val="000000"/>
                  <w:kern w:val="0"/>
                  <w:szCs w:val="21"/>
                </w:rPr>
                <w:br w:type="textWrapping"/>
              </w:r>
            </w:del>
            <w:del w:id="360" w:author="计算机" w:date="2024-01-26T14:23:07Z">
              <w:r>
                <w:rPr>
                  <w:rFonts w:hint="eastAsia" w:ascii="Times New Roman" w:hAnsi="Times New Roman" w:eastAsia="宋体" w:cs="Times New Roman"/>
                  <w:color w:val="000000"/>
                  <w:kern w:val="0"/>
                  <w:szCs w:val="21"/>
                </w:rPr>
                <w:delText xml:space="preserve">3. </w:delText>
              </w:r>
            </w:del>
            <w:del w:id="361" w:author="计算机" w:date="2024-01-26T14:23:07Z">
              <w:r>
                <w:rPr>
                  <w:rFonts w:ascii="Times New Roman" w:hAnsi="Times New Roman" w:eastAsia="宋体" w:cs="Times New Roman"/>
                  <w:color w:val="000000"/>
                  <w:kern w:val="0"/>
                  <w:szCs w:val="21"/>
                </w:rPr>
                <w:delText>剖面图中部分轨道交通断面有误；</w:delText>
              </w:r>
            </w:del>
            <w:del w:id="362" w:author="计算机" w:date="2024-01-26T14:23:07Z">
              <w:r>
                <w:rPr>
                  <w:rFonts w:ascii="Times New Roman" w:hAnsi="Times New Roman" w:eastAsia="宋体" w:cs="Times New Roman"/>
                  <w:color w:val="000000"/>
                  <w:kern w:val="0"/>
                  <w:szCs w:val="21"/>
                </w:rPr>
                <w:br w:type="textWrapping"/>
              </w:r>
            </w:del>
            <w:del w:id="363" w:author="计算机" w:date="2024-01-26T14:23:07Z">
              <w:r>
                <w:rPr>
                  <w:rFonts w:hint="eastAsia" w:ascii="Times New Roman" w:hAnsi="Times New Roman" w:eastAsia="宋体" w:cs="Times New Roman"/>
                  <w:color w:val="000000"/>
                  <w:kern w:val="0"/>
                  <w:szCs w:val="21"/>
                </w:rPr>
                <w:delText xml:space="preserve">4. </w:delText>
              </w:r>
            </w:del>
            <w:del w:id="364" w:author="计算机" w:date="2024-01-26T14:23:07Z">
              <w:r>
                <w:rPr>
                  <w:rFonts w:ascii="Times New Roman" w:hAnsi="Times New Roman" w:eastAsia="宋体" w:cs="Times New Roman"/>
                  <w:color w:val="000000"/>
                  <w:kern w:val="0"/>
                  <w:szCs w:val="21"/>
                </w:rPr>
                <w:delText>外部作业的工程影响分区的判定原则有误；</w:delText>
              </w:r>
            </w:del>
          </w:p>
          <w:p>
            <w:pPr>
              <w:widowControl/>
              <w:spacing w:line="300" w:lineRule="exact"/>
              <w:jc w:val="left"/>
              <w:rPr>
                <w:del w:id="366" w:author="计算机" w:date="2024-01-26T14:23:07Z"/>
                <w:rFonts w:ascii="Times New Roman" w:hAnsi="Times New Roman" w:eastAsia="宋体" w:cs="Times New Roman"/>
                <w:color w:val="000000"/>
                <w:kern w:val="0"/>
                <w:szCs w:val="21"/>
              </w:rPr>
              <w:pPrChange w:id="365" w:author="lenovo" w:date="2024-01-29T15:27:30Z">
                <w:pPr>
                  <w:widowControl/>
                  <w:spacing w:line="280" w:lineRule="atLeast"/>
                  <w:jc w:val="left"/>
                </w:pPr>
              </w:pPrChange>
            </w:pPr>
            <w:del w:id="367" w:author="计算机" w:date="2024-01-26T14:23:07Z">
              <w:r>
                <w:rPr>
                  <w:rFonts w:hint="eastAsia" w:ascii="Times New Roman" w:hAnsi="Times New Roman" w:eastAsia="宋体" w:cs="Times New Roman"/>
                  <w:b/>
                  <w:bCs/>
                  <w:i/>
                  <w:iCs/>
                  <w:color w:val="0070C0"/>
                  <w:kern w:val="0"/>
                  <w:szCs w:val="21"/>
                </w:rPr>
                <w:delText>（建议不通报）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9" w:author="lenovo" w:date="2024-01-29T10:26:51Z">
            <w:tblPrEx>
              <w:tblCellMar>
                <w:top w:w="0" w:type="dxa"/>
                <w:left w:w="108" w:type="dxa"/>
                <w:bottom w:w="0" w:type="dxa"/>
                <w:right w:w="108" w:type="dxa"/>
              </w:tblCellMar>
            </w:tblPrEx>
          </w:tblPrExChange>
        </w:tblPrEx>
        <w:trPr>
          <w:trHeight w:val="840" w:hRule="atLeast"/>
          <w:del w:id="368" w:author="计算机" w:date="2024-01-26T14:23:07Z"/>
          <w:trPrChange w:id="369" w:author="lenovo" w:date="2024-01-29T10:26:51Z">
            <w:trPr>
              <w:trHeight w:val="840" w:hRule="atLeast"/>
            </w:trPr>
          </w:trPrChange>
        </w:trPr>
        <w:tc>
          <w:tcPr>
            <w:tcW w:w="373" w:type="pct"/>
            <w:tcBorders>
              <w:tl2br w:val="nil"/>
              <w:tr2bl w:val="nil"/>
            </w:tcBorders>
            <w:shd w:val="clear" w:color="auto" w:fill="auto"/>
            <w:vAlign w:val="center"/>
            <w:tcPrChange w:id="370"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del w:id="372" w:author="计算机" w:date="2024-01-26T14:23:07Z"/>
                <w:rFonts w:ascii="Times New Roman" w:hAnsi="Times New Roman" w:eastAsia="宋体" w:cs="Times New Roman"/>
                <w:color w:val="000000"/>
                <w:kern w:val="0"/>
                <w:szCs w:val="21"/>
              </w:rPr>
              <w:pPrChange w:id="371" w:author="lenovo" w:date="2024-01-29T15:27:30Z">
                <w:pPr>
                  <w:widowControl/>
                  <w:spacing w:line="260" w:lineRule="exact"/>
                  <w:jc w:val="center"/>
                </w:pPr>
              </w:pPrChange>
            </w:pPr>
            <w:del w:id="373" w:author="计算机" w:date="2024-01-26T14:23:07Z">
              <w:r>
                <w:rPr>
                  <w:rFonts w:ascii="Times New Roman" w:hAnsi="Times New Roman" w:eastAsia="宋体" w:cs="Times New Roman"/>
                  <w:color w:val="000000"/>
                  <w:kern w:val="0"/>
                  <w:szCs w:val="21"/>
                </w:rPr>
                <w:delText>24</w:delText>
              </w:r>
            </w:del>
          </w:p>
        </w:tc>
        <w:tc>
          <w:tcPr>
            <w:tcW w:w="1670" w:type="pct"/>
            <w:tcBorders>
              <w:tl2br w:val="nil"/>
              <w:tr2bl w:val="nil"/>
            </w:tcBorders>
            <w:shd w:val="clear" w:color="auto" w:fill="auto"/>
            <w:vAlign w:val="center"/>
            <w:tcPrChange w:id="374"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76" w:author="计算机" w:date="2024-01-26T14:23:07Z"/>
                <w:rFonts w:ascii="Times New Roman" w:hAnsi="Times New Roman" w:eastAsia="宋体" w:cs="Times New Roman"/>
                <w:color w:val="000000"/>
                <w:kern w:val="0"/>
                <w:szCs w:val="21"/>
              </w:rPr>
              <w:pPrChange w:id="375" w:author="lenovo" w:date="2024-01-29T15:27:30Z">
                <w:pPr>
                  <w:widowControl/>
                  <w:spacing w:line="280" w:lineRule="exact"/>
                  <w:jc w:val="left"/>
                </w:pPr>
              </w:pPrChange>
            </w:pPr>
            <w:del w:id="377" w:author="计算机" w:date="2024-01-26T14:23:07Z">
              <w:r>
                <w:rPr>
                  <w:rFonts w:ascii="Times New Roman" w:hAnsi="Times New Roman" w:eastAsia="宋体" w:cs="Times New Roman"/>
                  <w:color w:val="000000"/>
                  <w:kern w:val="0"/>
                  <w:szCs w:val="21"/>
                </w:rPr>
                <w:delText>金凤软件园（虎溪园）二期（一标段）</w:delText>
              </w:r>
            </w:del>
          </w:p>
        </w:tc>
        <w:tc>
          <w:tcPr>
            <w:tcW w:w="704" w:type="pct"/>
            <w:tcBorders>
              <w:tl2br w:val="nil"/>
              <w:tr2bl w:val="nil"/>
            </w:tcBorders>
            <w:shd w:val="clear" w:color="auto" w:fill="auto"/>
            <w:vAlign w:val="center"/>
            <w:tcPrChange w:id="378"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80" w:author="计算机" w:date="2024-01-26T14:23:07Z"/>
                <w:rFonts w:ascii="Times New Roman" w:hAnsi="Times New Roman" w:eastAsia="宋体" w:cs="Times New Roman"/>
                <w:color w:val="000000"/>
                <w:kern w:val="0"/>
                <w:szCs w:val="21"/>
              </w:rPr>
              <w:pPrChange w:id="379" w:author="lenovo" w:date="2024-01-29T15:27:30Z">
                <w:pPr>
                  <w:widowControl/>
                  <w:spacing w:line="280" w:lineRule="exact"/>
                  <w:jc w:val="left"/>
                </w:pPr>
              </w:pPrChange>
            </w:pPr>
            <w:del w:id="381" w:author="计算机" w:date="2024-01-26T14:23:07Z">
              <w:r>
                <w:rPr>
                  <w:rFonts w:ascii="Times New Roman" w:hAnsi="Times New Roman" w:eastAsia="宋体" w:cs="Times New Roman"/>
                  <w:color w:val="000000"/>
                  <w:kern w:val="0"/>
                  <w:szCs w:val="21"/>
                </w:rPr>
                <w:delText>重庆高新开发建设投资集团有限公司</w:delText>
              </w:r>
            </w:del>
          </w:p>
        </w:tc>
        <w:tc>
          <w:tcPr>
            <w:tcW w:w="690" w:type="pct"/>
            <w:tcBorders>
              <w:tl2br w:val="nil"/>
              <w:tr2bl w:val="nil"/>
            </w:tcBorders>
            <w:shd w:val="clear" w:color="auto" w:fill="auto"/>
            <w:vAlign w:val="center"/>
            <w:tcPrChange w:id="382"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84" w:author="计算机" w:date="2024-01-26T14:23:07Z"/>
                <w:rFonts w:ascii="Times New Roman" w:hAnsi="Times New Roman" w:eastAsia="宋体" w:cs="Times New Roman"/>
                <w:color w:val="000000"/>
                <w:kern w:val="0"/>
                <w:szCs w:val="21"/>
              </w:rPr>
              <w:pPrChange w:id="383" w:author="lenovo" w:date="2024-01-29T15:27:30Z">
                <w:pPr>
                  <w:widowControl/>
                  <w:spacing w:line="280" w:lineRule="exact"/>
                  <w:jc w:val="left"/>
                </w:pPr>
              </w:pPrChange>
            </w:pPr>
            <w:del w:id="385" w:author="计算机" w:date="2024-01-26T14:23:07Z">
              <w:r>
                <w:rPr>
                  <w:rFonts w:ascii="Times New Roman" w:hAnsi="Times New Roman" w:eastAsia="宋体" w:cs="Times New Roman"/>
                  <w:color w:val="000000"/>
                  <w:kern w:val="0"/>
                  <w:szCs w:val="21"/>
                </w:rPr>
                <w:delText>中机中联工程有限公司</w:delText>
              </w:r>
            </w:del>
          </w:p>
        </w:tc>
        <w:tc>
          <w:tcPr>
            <w:tcW w:w="1444" w:type="pct"/>
            <w:gridSpan w:val="2"/>
            <w:tcBorders>
              <w:tl2br w:val="nil"/>
              <w:tr2bl w:val="nil"/>
            </w:tcBorders>
            <w:shd w:val="clear" w:color="auto" w:fill="auto"/>
            <w:vAlign w:val="center"/>
            <w:tcPrChange w:id="386"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388" w:author="计算机" w:date="2024-01-26T14:23:07Z"/>
                <w:rFonts w:ascii="Times New Roman" w:hAnsi="Times New Roman" w:eastAsia="宋体" w:cs="Times New Roman"/>
                <w:color w:val="000000"/>
                <w:kern w:val="0"/>
                <w:szCs w:val="21"/>
              </w:rPr>
              <w:pPrChange w:id="387" w:author="lenovo" w:date="2024-01-29T15:27:30Z">
                <w:pPr>
                  <w:widowControl/>
                  <w:spacing w:line="280" w:lineRule="exact"/>
                  <w:jc w:val="left"/>
                </w:pPr>
              </w:pPrChange>
            </w:pPr>
            <w:del w:id="389" w:author="计算机" w:date="2024-01-26T14:23:07Z">
              <w:r>
                <w:rPr>
                  <w:rFonts w:ascii="Times New Roman" w:hAnsi="Times New Roman" w:eastAsia="宋体" w:cs="Times New Roman"/>
                  <w:color w:val="000000"/>
                  <w:kern w:val="0"/>
                  <w:szCs w:val="21"/>
                </w:rPr>
                <w:delText>项目负责：胡翀</w:delText>
              </w:r>
            </w:del>
            <w:del w:id="390" w:author="计算机" w:date="2024-01-26T14:23:07Z">
              <w:r>
                <w:rPr>
                  <w:rFonts w:ascii="Times New Roman" w:hAnsi="Times New Roman" w:eastAsia="宋体" w:cs="Times New Roman"/>
                  <w:color w:val="000000"/>
                  <w:kern w:val="0"/>
                  <w:szCs w:val="21"/>
                </w:rPr>
                <w:br w:type="textWrapping"/>
              </w:r>
            </w:del>
            <w:del w:id="391" w:author="计算机" w:date="2024-01-26T14:23:07Z">
              <w:r>
                <w:rPr>
                  <w:rFonts w:ascii="Times New Roman" w:hAnsi="Times New Roman" w:eastAsia="宋体" w:cs="Times New Roman"/>
                  <w:color w:val="000000"/>
                  <w:kern w:val="0"/>
                  <w:szCs w:val="21"/>
                </w:rPr>
                <w:delText>专业负责/审核：包洪余</w:delText>
              </w:r>
            </w:del>
            <w:del w:id="392" w:author="计算机" w:date="2024-01-26T14:23:07Z">
              <w:r>
                <w:rPr>
                  <w:rFonts w:ascii="Times New Roman" w:hAnsi="Times New Roman" w:eastAsia="宋体" w:cs="Times New Roman"/>
                  <w:color w:val="000000"/>
                  <w:kern w:val="0"/>
                  <w:szCs w:val="21"/>
                </w:rPr>
                <w:br w:type="textWrapping"/>
              </w:r>
            </w:del>
            <w:del w:id="393" w:author="计算机" w:date="2024-01-26T14:23:07Z">
              <w:r>
                <w:rPr>
                  <w:rFonts w:ascii="Times New Roman" w:hAnsi="Times New Roman" w:eastAsia="宋体" w:cs="Times New Roman"/>
                  <w:color w:val="000000"/>
                  <w:kern w:val="0"/>
                  <w:szCs w:val="21"/>
                </w:rPr>
                <w:delText>设计 ：刘志凌</w:delText>
              </w:r>
            </w:del>
            <w:del w:id="394" w:author="计算机" w:date="2024-01-26T14:23:07Z">
              <w:r>
                <w:rPr>
                  <w:rFonts w:ascii="Times New Roman" w:hAnsi="Times New Roman" w:eastAsia="宋体" w:cs="Times New Roman"/>
                  <w:color w:val="000000"/>
                  <w:kern w:val="0"/>
                  <w:szCs w:val="21"/>
                </w:rPr>
                <w:br w:type="textWrapping"/>
              </w:r>
            </w:del>
            <w:del w:id="395" w:author="计算机" w:date="2024-01-26T14:23:07Z">
              <w:r>
                <w:rPr>
                  <w:rFonts w:ascii="Times New Roman" w:hAnsi="Times New Roman" w:eastAsia="宋体" w:cs="Times New Roman"/>
                  <w:color w:val="000000"/>
                  <w:kern w:val="0"/>
                  <w:szCs w:val="21"/>
                </w:rPr>
                <w:delText>校对：张国印</w:delText>
              </w:r>
            </w:del>
          </w:p>
        </w:tc>
        <w:tc>
          <w:tcPr>
            <w:tcW w:w="116" w:type="pct"/>
            <w:tcBorders>
              <w:tl2br w:val="nil"/>
              <w:tr2bl w:val="nil"/>
            </w:tcBorders>
            <w:shd w:val="clear" w:color="auto" w:fill="auto"/>
            <w:vAlign w:val="center"/>
            <w:tcPrChange w:id="396" w:author="lenovo" w:date="2024-01-29T10:26:51Z">
              <w:tcPr>
                <w:tcW w:w="1363" w:type="pct"/>
                <w:tcBorders>
                  <w:top w:val="single" w:color="auto" w:sz="4" w:space="0"/>
                  <w:left w:val="nil"/>
                  <w:bottom w:val="single" w:color="auto" w:sz="4" w:space="0"/>
                  <w:right w:val="single" w:color="auto" w:sz="4" w:space="0"/>
                </w:tcBorders>
                <w:shd w:val="clear" w:color="auto" w:fill="auto"/>
                <w:vAlign w:val="center"/>
              </w:tcPr>
            </w:tcPrChange>
          </w:tcPr>
          <w:p>
            <w:pPr>
              <w:widowControl/>
              <w:numPr>
                <w:ilvl w:val="-1"/>
                <w:numId w:val="0"/>
              </w:numPr>
              <w:spacing w:line="300" w:lineRule="exact"/>
              <w:jc w:val="left"/>
              <w:rPr>
                <w:del w:id="398" w:author="计算机" w:date="2024-01-26T14:23:07Z"/>
                <w:rFonts w:ascii="Times New Roman" w:hAnsi="Times New Roman" w:eastAsia="宋体" w:cs="Times New Roman"/>
                <w:color w:val="000000"/>
                <w:kern w:val="0"/>
                <w:szCs w:val="21"/>
              </w:rPr>
              <w:pPrChange w:id="397" w:author="lenovo" w:date="2024-01-29T15:27:30Z">
                <w:pPr>
                  <w:widowControl/>
                  <w:numPr>
                    <w:ilvl w:val="0"/>
                    <w:numId w:val="2"/>
                  </w:numPr>
                  <w:spacing w:line="280" w:lineRule="exact"/>
                  <w:jc w:val="left"/>
                </w:pPr>
              </w:pPrChange>
            </w:pPr>
            <w:del w:id="399" w:author="计算机" w:date="2024-01-26T14:23:07Z">
              <w:r>
                <w:rPr>
                  <w:rFonts w:ascii="Times New Roman" w:hAnsi="Times New Roman" w:eastAsia="宋体" w:cs="Times New Roman"/>
                  <w:color w:val="000000"/>
                  <w:kern w:val="0"/>
                  <w:szCs w:val="21"/>
                </w:rPr>
                <w:delText>轨道交通安全保护专篇文件中</w:delText>
              </w:r>
            </w:del>
            <w:del w:id="400" w:author="计算机" w:date="2024-01-26T14:23:07Z">
              <w:r>
                <w:rPr>
                  <w:rFonts w:hint="eastAsia" w:ascii="Times New Roman" w:hAnsi="Times New Roman" w:eastAsia="宋体" w:cs="Times New Roman"/>
                  <w:color w:val="000000"/>
                  <w:kern w:val="0"/>
                  <w:szCs w:val="21"/>
                </w:rPr>
                <w:delText>未明确</w:delText>
              </w:r>
            </w:del>
            <w:del w:id="401" w:author="计算机" w:date="2024-01-26T14:23:07Z">
              <w:r>
                <w:rPr>
                  <w:rFonts w:ascii="Times New Roman" w:hAnsi="Times New Roman" w:eastAsia="宋体" w:cs="Times New Roman"/>
                  <w:color w:val="000000"/>
                  <w:kern w:val="0"/>
                  <w:szCs w:val="21"/>
                </w:rPr>
                <w:delText>设置消防水池</w:delText>
              </w:r>
            </w:del>
          </w:p>
          <w:p>
            <w:pPr>
              <w:widowControl/>
              <w:numPr>
                <w:ilvl w:val="-1"/>
                <w:numId w:val="0"/>
              </w:numPr>
              <w:spacing w:line="300" w:lineRule="exact"/>
              <w:jc w:val="left"/>
              <w:rPr>
                <w:del w:id="403" w:author="计算机" w:date="2024-01-26T14:23:07Z"/>
                <w:rFonts w:ascii="Times New Roman" w:hAnsi="Times New Roman" w:eastAsia="宋体" w:cs="Times New Roman"/>
                <w:color w:val="000000"/>
                <w:kern w:val="0"/>
                <w:szCs w:val="21"/>
              </w:rPr>
              <w:pPrChange w:id="402" w:author="lenovo" w:date="2024-01-29T15:27:30Z">
                <w:pPr>
                  <w:widowControl/>
                  <w:numPr>
                    <w:ilvl w:val="0"/>
                    <w:numId w:val="2"/>
                  </w:numPr>
                  <w:spacing w:line="280" w:lineRule="exact"/>
                  <w:jc w:val="left"/>
                </w:pPr>
              </w:pPrChange>
            </w:pPr>
            <w:del w:id="404" w:author="计算机" w:date="2024-01-26T14:23:07Z">
              <w:r>
                <w:rPr>
                  <w:rFonts w:ascii="Times New Roman" w:hAnsi="Times New Roman" w:eastAsia="宋体" w:cs="Times New Roman"/>
                  <w:color w:val="000000"/>
                  <w:kern w:val="0"/>
                  <w:szCs w:val="21"/>
                </w:rPr>
                <w:delText>轨道交通安全保护专篇文件总平面图中</w:delText>
              </w:r>
            </w:del>
            <w:del w:id="405" w:author="计算机" w:date="2024-01-26T14:23:07Z">
              <w:r>
                <w:rPr>
                  <w:rFonts w:hint="eastAsia" w:ascii="Times New Roman" w:hAnsi="Times New Roman" w:eastAsia="宋体" w:cs="Times New Roman"/>
                  <w:color w:val="000000"/>
                  <w:kern w:val="0"/>
                  <w:szCs w:val="21"/>
                </w:rPr>
                <w:delText>未</w:delText>
              </w:r>
            </w:del>
            <w:del w:id="406" w:author="计算机" w:date="2024-01-26T14:23:07Z">
              <w:r>
                <w:rPr>
                  <w:rFonts w:ascii="Times New Roman" w:hAnsi="Times New Roman" w:eastAsia="宋体" w:cs="Times New Roman"/>
                  <w:color w:val="000000"/>
                  <w:kern w:val="0"/>
                  <w:szCs w:val="21"/>
                </w:rPr>
                <w:delText>明确基坑开挖边线、地下室结构边线等信息，剖面图中轨道墩柱编号有误</w:delText>
              </w:r>
            </w:del>
            <w:del w:id="407" w:author="计算机" w:date="2024-01-26T14:23:07Z">
              <w:r>
                <w:rPr>
                  <w:rFonts w:ascii="Times New Roman" w:hAnsi="Times New Roman" w:eastAsia="宋体" w:cs="Times New Roman"/>
                  <w:color w:val="000000"/>
                  <w:kern w:val="0"/>
                  <w:szCs w:val="21"/>
                </w:rPr>
                <w:br w:type="textWrapping"/>
              </w:r>
            </w:del>
            <w:del w:id="408" w:author="计算机" w:date="2024-01-26T14:23:07Z">
              <w:r>
                <w:rPr>
                  <w:rFonts w:hint="eastAsia" w:ascii="Times New Roman" w:hAnsi="Times New Roman" w:eastAsia="宋体" w:cs="Times New Roman"/>
                  <w:color w:val="000000"/>
                  <w:kern w:val="0"/>
                  <w:szCs w:val="21"/>
                </w:rPr>
                <w:delText xml:space="preserve">3. </w:delText>
              </w:r>
            </w:del>
            <w:del w:id="409" w:author="计算机" w:date="2024-01-26T14:23:07Z">
              <w:r>
                <w:rPr>
                  <w:rFonts w:ascii="Times New Roman" w:hAnsi="Times New Roman" w:eastAsia="宋体" w:cs="Times New Roman"/>
                  <w:color w:val="000000"/>
                  <w:kern w:val="0"/>
                  <w:szCs w:val="21"/>
                </w:rPr>
                <w:delText>风险分析评价结论不准确</w:delText>
              </w:r>
            </w:del>
            <w:del w:id="410" w:author="计算机" w:date="2024-01-26T14:23:07Z">
              <w:r>
                <w:rPr>
                  <w:rFonts w:hint="eastAsia" w:ascii="Times New Roman" w:hAnsi="Times New Roman" w:eastAsia="宋体" w:cs="Times New Roman"/>
                  <w:color w:val="000000"/>
                  <w:kern w:val="0"/>
                  <w:szCs w:val="21"/>
                </w:rPr>
                <w:delText>；</w:delText>
              </w:r>
            </w:del>
            <w:del w:id="411" w:author="计算机" w:date="2024-01-26T14:23:07Z">
              <w:r>
                <w:rPr>
                  <w:rFonts w:ascii="Times New Roman" w:hAnsi="Times New Roman" w:eastAsia="宋体" w:cs="Times New Roman"/>
                  <w:color w:val="000000"/>
                  <w:kern w:val="0"/>
                  <w:szCs w:val="21"/>
                </w:rPr>
                <w:delText>对轨道交通的施工保护措施缺乏针对性。</w:delText>
              </w:r>
            </w:del>
          </w:p>
          <w:p>
            <w:pPr>
              <w:widowControl/>
              <w:spacing w:line="300" w:lineRule="exact"/>
              <w:jc w:val="left"/>
              <w:rPr>
                <w:del w:id="413" w:author="计算机" w:date="2024-01-26T14:23:07Z"/>
                <w:rFonts w:hint="eastAsia" w:ascii="Times New Roman" w:hAnsi="Times New Roman" w:eastAsia="宋体" w:cs="Times New Roman"/>
                <w:b/>
                <w:bCs/>
                <w:i/>
                <w:iCs/>
                <w:color w:val="0070C0"/>
                <w:kern w:val="0"/>
                <w:szCs w:val="21"/>
              </w:rPr>
              <w:pPrChange w:id="412" w:author="lenovo" w:date="2024-01-29T15:27:30Z">
                <w:pPr>
                  <w:widowControl/>
                  <w:spacing w:line="280" w:lineRule="exact"/>
                  <w:jc w:val="left"/>
                </w:pPr>
              </w:pPrChange>
            </w:pPr>
            <w:del w:id="414" w:author="计算机" w:date="2024-01-26T14:23:07Z">
              <w:r>
                <w:rPr>
                  <w:rFonts w:hint="eastAsia" w:ascii="Times New Roman" w:hAnsi="Times New Roman" w:eastAsia="宋体" w:cs="Times New Roman"/>
                  <w:b/>
                  <w:bCs/>
                  <w:i/>
                  <w:iCs/>
                  <w:color w:val="0070C0"/>
                  <w:kern w:val="0"/>
                  <w:szCs w:val="21"/>
                </w:rPr>
                <w:delText>建议不通报）</w:delText>
              </w:r>
            </w:del>
          </w:p>
          <w:p>
            <w:pPr>
              <w:widowControl/>
              <w:spacing w:line="300" w:lineRule="exact"/>
              <w:jc w:val="left"/>
              <w:rPr>
                <w:del w:id="416" w:author="计算机" w:date="2024-01-26T14:23:07Z"/>
                <w:rFonts w:hint="eastAsia" w:ascii="Times New Roman" w:hAnsi="Times New Roman" w:eastAsia="宋体" w:cs="Times New Roman"/>
                <w:b/>
                <w:bCs/>
                <w:i/>
                <w:iCs/>
                <w:color w:val="0070C0"/>
                <w:kern w:val="0"/>
                <w:szCs w:val="21"/>
              </w:rPr>
              <w:pPrChange w:id="415" w:author="lenovo" w:date="2024-01-29T15:27:30Z">
                <w:pPr>
                  <w:widowControl/>
                  <w:spacing w:line="280" w:lineRule="exact"/>
                  <w:jc w:val="lef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8" w:author="lenovo" w:date="2024-01-29T10:26:51Z">
            <w:tblPrEx>
              <w:tblCellMar>
                <w:top w:w="0" w:type="dxa"/>
                <w:left w:w="108" w:type="dxa"/>
                <w:bottom w:w="0" w:type="dxa"/>
                <w:right w:w="108" w:type="dxa"/>
              </w:tblCellMar>
            </w:tblPrEx>
          </w:tblPrExChange>
        </w:tblPrEx>
        <w:trPr>
          <w:trHeight w:val="840" w:hRule="atLeast"/>
          <w:del w:id="417" w:author="计算机" w:date="2024-01-26T14:21:12Z"/>
          <w:trPrChange w:id="418" w:author="lenovo" w:date="2024-01-29T10:26:51Z">
            <w:trPr>
              <w:trHeight w:val="840" w:hRule="atLeast"/>
            </w:trPr>
          </w:trPrChange>
        </w:trPr>
        <w:tc>
          <w:tcPr>
            <w:tcW w:w="373" w:type="pct"/>
            <w:tcBorders>
              <w:tl2br w:val="nil"/>
              <w:tr2bl w:val="nil"/>
            </w:tcBorders>
            <w:shd w:val="clear" w:color="auto" w:fill="auto"/>
            <w:vAlign w:val="center"/>
            <w:tcPrChange w:id="419"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del w:id="421" w:author="计算机" w:date="2024-01-26T14:21:12Z"/>
                <w:rFonts w:ascii="Times New Roman" w:hAnsi="Times New Roman" w:eastAsia="宋体" w:cs="Times New Roman"/>
                <w:color w:val="000000"/>
                <w:kern w:val="0"/>
                <w:szCs w:val="21"/>
              </w:rPr>
              <w:pPrChange w:id="420" w:author="lenovo" w:date="2024-01-29T15:27:30Z">
                <w:pPr>
                  <w:widowControl/>
                  <w:spacing w:line="260" w:lineRule="exact"/>
                  <w:jc w:val="center"/>
                </w:pPr>
              </w:pPrChange>
            </w:pPr>
            <w:del w:id="422" w:author="计算机" w:date="2024-01-26T14:21:12Z">
              <w:r>
                <w:rPr>
                  <w:rFonts w:ascii="Times New Roman" w:hAnsi="Times New Roman" w:eastAsia="宋体" w:cs="Times New Roman"/>
                  <w:color w:val="000000"/>
                  <w:kern w:val="0"/>
                  <w:szCs w:val="21"/>
                </w:rPr>
                <w:delText>25</w:delText>
              </w:r>
            </w:del>
          </w:p>
        </w:tc>
        <w:tc>
          <w:tcPr>
            <w:tcW w:w="1670" w:type="pct"/>
            <w:tcBorders>
              <w:tl2br w:val="nil"/>
              <w:tr2bl w:val="nil"/>
            </w:tcBorders>
            <w:shd w:val="clear" w:color="auto" w:fill="auto"/>
            <w:vAlign w:val="center"/>
            <w:tcPrChange w:id="423"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25" w:author="计算机" w:date="2024-01-26T14:21:12Z"/>
                <w:rFonts w:ascii="Times New Roman" w:hAnsi="Times New Roman" w:eastAsia="宋体" w:cs="Times New Roman"/>
                <w:color w:val="000000"/>
                <w:kern w:val="0"/>
                <w:szCs w:val="21"/>
              </w:rPr>
              <w:pPrChange w:id="424" w:author="lenovo" w:date="2024-01-29T15:27:30Z">
                <w:pPr>
                  <w:widowControl/>
                  <w:spacing w:line="260" w:lineRule="exact"/>
                  <w:jc w:val="left"/>
                </w:pPr>
              </w:pPrChange>
            </w:pPr>
            <w:del w:id="426" w:author="计算机" w:date="2024-01-26T14:21:12Z">
              <w:r>
                <w:rPr>
                  <w:rFonts w:ascii="Times New Roman" w:hAnsi="Times New Roman" w:eastAsia="宋体" w:cs="Times New Roman"/>
                  <w:color w:val="000000"/>
                  <w:kern w:val="0"/>
                  <w:szCs w:val="21"/>
                </w:rPr>
                <w:delText xml:space="preserve">嘉陵江顺水寺段岸线治理提升工程 </w:delText>
              </w:r>
            </w:del>
          </w:p>
        </w:tc>
        <w:tc>
          <w:tcPr>
            <w:tcW w:w="704" w:type="pct"/>
            <w:tcBorders>
              <w:tl2br w:val="nil"/>
              <w:tr2bl w:val="nil"/>
            </w:tcBorders>
            <w:shd w:val="clear" w:color="auto" w:fill="auto"/>
            <w:vAlign w:val="center"/>
            <w:tcPrChange w:id="427"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29" w:author="计算机" w:date="2024-01-26T14:21:12Z"/>
                <w:rFonts w:ascii="Times New Roman" w:hAnsi="Times New Roman" w:eastAsia="宋体" w:cs="Times New Roman"/>
                <w:color w:val="000000"/>
                <w:kern w:val="0"/>
                <w:szCs w:val="21"/>
              </w:rPr>
              <w:pPrChange w:id="428" w:author="lenovo" w:date="2024-01-29T15:27:30Z">
                <w:pPr>
                  <w:widowControl/>
                  <w:spacing w:line="260" w:lineRule="exact"/>
                  <w:jc w:val="left"/>
                </w:pPr>
              </w:pPrChange>
            </w:pPr>
            <w:del w:id="430" w:author="计算机" w:date="2024-01-26T14:21:12Z">
              <w:r>
                <w:rPr>
                  <w:rFonts w:ascii="Times New Roman" w:hAnsi="Times New Roman" w:eastAsia="宋体" w:cs="Times New Roman"/>
                  <w:color w:val="000000"/>
                  <w:kern w:val="0"/>
                  <w:szCs w:val="21"/>
                </w:rPr>
                <w:delText>重庆市江北区城市建设发展研究中心、重庆市江北区城市建设发展集团有限公司</w:delText>
              </w:r>
            </w:del>
          </w:p>
        </w:tc>
        <w:tc>
          <w:tcPr>
            <w:tcW w:w="690" w:type="pct"/>
            <w:tcBorders>
              <w:tl2br w:val="nil"/>
              <w:tr2bl w:val="nil"/>
            </w:tcBorders>
            <w:shd w:val="clear" w:color="auto" w:fill="auto"/>
            <w:vAlign w:val="center"/>
            <w:tcPrChange w:id="431"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33" w:author="计算机" w:date="2024-01-26T14:21:12Z"/>
                <w:rFonts w:ascii="Times New Roman" w:hAnsi="Times New Roman" w:eastAsia="宋体" w:cs="Times New Roman"/>
                <w:color w:val="000000"/>
                <w:kern w:val="0"/>
                <w:szCs w:val="21"/>
              </w:rPr>
              <w:pPrChange w:id="432" w:author="lenovo" w:date="2024-01-29T15:27:30Z">
                <w:pPr>
                  <w:widowControl/>
                  <w:spacing w:line="260" w:lineRule="exact"/>
                  <w:jc w:val="left"/>
                </w:pPr>
              </w:pPrChange>
            </w:pPr>
            <w:del w:id="434" w:author="计算机" w:date="2024-01-26T14:21:12Z">
              <w:r>
                <w:rPr>
                  <w:rFonts w:ascii="Times New Roman" w:hAnsi="Times New Roman" w:eastAsia="宋体" w:cs="Times New Roman"/>
                  <w:color w:val="000000"/>
                  <w:kern w:val="0"/>
                  <w:szCs w:val="21"/>
                </w:rPr>
                <w:delText>武汉市政工程设计研究院有限责任公司</w:delText>
              </w:r>
            </w:del>
          </w:p>
        </w:tc>
        <w:tc>
          <w:tcPr>
            <w:tcW w:w="1444" w:type="pct"/>
            <w:gridSpan w:val="2"/>
            <w:tcBorders>
              <w:tl2br w:val="nil"/>
              <w:tr2bl w:val="nil"/>
            </w:tcBorders>
            <w:shd w:val="clear" w:color="auto" w:fill="auto"/>
            <w:vAlign w:val="center"/>
            <w:tcPrChange w:id="435"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37" w:author="计算机" w:date="2024-01-26T14:21:12Z"/>
                <w:rFonts w:ascii="Times New Roman" w:hAnsi="Times New Roman" w:eastAsia="宋体" w:cs="Times New Roman"/>
                <w:color w:val="000000"/>
                <w:kern w:val="0"/>
                <w:szCs w:val="21"/>
              </w:rPr>
              <w:pPrChange w:id="436" w:author="lenovo" w:date="2024-01-29T15:27:30Z">
                <w:pPr>
                  <w:widowControl/>
                  <w:spacing w:line="260" w:lineRule="exact"/>
                  <w:jc w:val="left"/>
                </w:pPr>
              </w:pPrChange>
            </w:pPr>
            <w:del w:id="438" w:author="计算机" w:date="2024-01-26T14:21:12Z">
              <w:r>
                <w:rPr>
                  <w:rFonts w:ascii="Times New Roman" w:hAnsi="Times New Roman" w:eastAsia="宋体" w:cs="Times New Roman"/>
                  <w:color w:val="000000"/>
                  <w:kern w:val="0"/>
                  <w:szCs w:val="21"/>
                </w:rPr>
                <w:delText>项目负责：杨卫星；</w:delText>
              </w:r>
            </w:del>
            <w:del w:id="439" w:author="计算机" w:date="2024-01-26T14:21:12Z">
              <w:r>
                <w:rPr>
                  <w:rFonts w:ascii="Times New Roman" w:hAnsi="Times New Roman" w:eastAsia="宋体" w:cs="Times New Roman"/>
                  <w:color w:val="000000"/>
                  <w:kern w:val="0"/>
                  <w:szCs w:val="21"/>
                </w:rPr>
                <w:br w:type="textWrapping"/>
              </w:r>
            </w:del>
            <w:del w:id="440" w:author="计算机" w:date="2024-01-26T14:21:12Z">
              <w:r>
                <w:rPr>
                  <w:rFonts w:ascii="Times New Roman" w:hAnsi="Times New Roman" w:eastAsia="宋体" w:cs="Times New Roman"/>
                  <w:color w:val="000000"/>
                  <w:kern w:val="0"/>
                  <w:szCs w:val="21"/>
                </w:rPr>
                <w:delText>专业负责：裴启涛；</w:delText>
              </w:r>
            </w:del>
            <w:del w:id="441" w:author="计算机" w:date="2024-01-26T14:21:12Z">
              <w:r>
                <w:rPr>
                  <w:rFonts w:ascii="Times New Roman" w:hAnsi="Times New Roman" w:eastAsia="宋体" w:cs="Times New Roman"/>
                  <w:color w:val="000000"/>
                  <w:kern w:val="0"/>
                  <w:szCs w:val="21"/>
                </w:rPr>
                <w:br w:type="textWrapping"/>
              </w:r>
            </w:del>
            <w:del w:id="442" w:author="计算机" w:date="2024-01-26T14:21:12Z">
              <w:r>
                <w:rPr>
                  <w:rFonts w:ascii="Times New Roman" w:hAnsi="Times New Roman" w:eastAsia="宋体" w:cs="Times New Roman"/>
                  <w:color w:val="000000"/>
                  <w:kern w:val="0"/>
                  <w:szCs w:val="21"/>
                </w:rPr>
                <w:delText>设计：喻骁；</w:delText>
              </w:r>
            </w:del>
            <w:del w:id="443" w:author="计算机" w:date="2024-01-26T14:21:12Z">
              <w:r>
                <w:rPr>
                  <w:rFonts w:ascii="Times New Roman" w:hAnsi="Times New Roman" w:eastAsia="宋体" w:cs="Times New Roman"/>
                  <w:color w:val="000000"/>
                  <w:kern w:val="0"/>
                  <w:szCs w:val="21"/>
                </w:rPr>
                <w:br w:type="textWrapping"/>
              </w:r>
            </w:del>
            <w:del w:id="444" w:author="计算机" w:date="2024-01-26T14:21:12Z">
              <w:r>
                <w:rPr>
                  <w:rFonts w:ascii="Times New Roman" w:hAnsi="Times New Roman" w:eastAsia="宋体" w:cs="Times New Roman"/>
                  <w:color w:val="000000"/>
                  <w:kern w:val="0"/>
                  <w:szCs w:val="21"/>
                </w:rPr>
                <w:delText>校核：肖富文；</w:delText>
              </w:r>
            </w:del>
            <w:del w:id="445" w:author="计算机" w:date="2024-01-26T14:21:12Z">
              <w:r>
                <w:rPr>
                  <w:rFonts w:ascii="Times New Roman" w:hAnsi="Times New Roman" w:eastAsia="宋体" w:cs="Times New Roman"/>
                  <w:color w:val="000000"/>
                  <w:kern w:val="0"/>
                  <w:szCs w:val="21"/>
                </w:rPr>
                <w:br w:type="textWrapping"/>
              </w:r>
            </w:del>
            <w:del w:id="446" w:author="计算机" w:date="2024-01-26T14:21:12Z">
              <w:r>
                <w:rPr>
                  <w:rFonts w:ascii="Times New Roman" w:hAnsi="Times New Roman" w:eastAsia="宋体" w:cs="Times New Roman"/>
                  <w:color w:val="000000"/>
                  <w:kern w:val="0"/>
                  <w:szCs w:val="21"/>
                </w:rPr>
                <w:delText>审核：戴伟；</w:delText>
              </w:r>
            </w:del>
            <w:del w:id="447" w:author="计算机" w:date="2024-01-26T14:21:12Z">
              <w:r>
                <w:rPr>
                  <w:rFonts w:ascii="Times New Roman" w:hAnsi="Times New Roman" w:eastAsia="宋体" w:cs="Times New Roman"/>
                  <w:color w:val="000000"/>
                  <w:kern w:val="0"/>
                  <w:szCs w:val="21"/>
                </w:rPr>
                <w:br w:type="textWrapping"/>
              </w:r>
            </w:del>
            <w:del w:id="448" w:author="计算机" w:date="2024-01-26T14:21:12Z">
              <w:r>
                <w:rPr>
                  <w:rFonts w:ascii="Times New Roman" w:hAnsi="Times New Roman" w:eastAsia="宋体" w:cs="Times New Roman"/>
                  <w:color w:val="000000"/>
                  <w:kern w:val="0"/>
                  <w:szCs w:val="21"/>
                </w:rPr>
                <w:delText>审定：陈毅刚</w:delText>
              </w:r>
            </w:del>
          </w:p>
        </w:tc>
        <w:tc>
          <w:tcPr>
            <w:tcW w:w="116" w:type="pct"/>
            <w:tcBorders>
              <w:tl2br w:val="nil"/>
              <w:tr2bl w:val="nil"/>
            </w:tcBorders>
            <w:shd w:val="clear" w:color="auto" w:fill="auto"/>
            <w:vAlign w:val="center"/>
            <w:tcPrChange w:id="449" w:author="lenovo" w:date="2024-01-29T10:26:51Z">
              <w:tcPr>
                <w:tcW w:w="1363"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51" w:author="计算机" w:date="2024-01-26T14:21:12Z"/>
                <w:rFonts w:ascii="Times New Roman" w:hAnsi="Times New Roman" w:eastAsia="宋体" w:cs="Times New Roman"/>
                <w:color w:val="000000"/>
                <w:kern w:val="0"/>
                <w:szCs w:val="21"/>
              </w:rPr>
              <w:pPrChange w:id="450" w:author="lenovo" w:date="2024-01-29T15:27:30Z">
                <w:pPr>
                  <w:widowControl/>
                  <w:spacing w:line="260" w:lineRule="exact"/>
                  <w:jc w:val="left"/>
                </w:pPr>
              </w:pPrChange>
            </w:pPr>
            <w:del w:id="452" w:author="计算机" w:date="2024-01-26T14:21:12Z">
              <w:r>
                <w:rPr>
                  <w:rFonts w:ascii="Times New Roman" w:hAnsi="Times New Roman" w:eastAsia="宋体" w:cs="Times New Roman"/>
                  <w:b/>
                  <w:bCs/>
                  <w:i/>
                  <w:iCs/>
                  <w:color w:val="0070C0"/>
                  <w:kern w:val="0"/>
                  <w:szCs w:val="21"/>
                </w:rPr>
                <w:delText>基础数据库未更新，导致提资有误，建议不通报。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4" w:author="lenovo" w:date="2024-01-29T10:26:51Z">
            <w:tblPrEx>
              <w:tblCellMar>
                <w:top w:w="0" w:type="dxa"/>
                <w:left w:w="108" w:type="dxa"/>
                <w:bottom w:w="0" w:type="dxa"/>
                <w:right w:w="108" w:type="dxa"/>
              </w:tblCellMar>
            </w:tblPrEx>
          </w:tblPrExChange>
        </w:tblPrEx>
        <w:trPr>
          <w:trHeight w:val="840" w:hRule="atLeast"/>
          <w:del w:id="453" w:author="计算机" w:date="2024-01-26T14:21:12Z"/>
          <w:trPrChange w:id="454" w:author="lenovo" w:date="2024-01-29T10:26:51Z">
            <w:trPr>
              <w:trHeight w:val="840" w:hRule="atLeast"/>
            </w:trPr>
          </w:trPrChange>
        </w:trPr>
        <w:tc>
          <w:tcPr>
            <w:tcW w:w="373" w:type="pct"/>
            <w:tcBorders>
              <w:tl2br w:val="nil"/>
              <w:tr2bl w:val="nil"/>
            </w:tcBorders>
            <w:shd w:val="clear" w:color="auto" w:fill="auto"/>
            <w:vAlign w:val="center"/>
            <w:tcPrChange w:id="455" w:author="lenovo" w:date="2024-01-29T10:26:51Z">
              <w:tcPr>
                <w:tcW w:w="264" w:type="pct"/>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300" w:lineRule="exact"/>
              <w:jc w:val="center"/>
              <w:rPr>
                <w:del w:id="457" w:author="计算机" w:date="2024-01-26T14:21:12Z"/>
                <w:rFonts w:ascii="Times New Roman" w:hAnsi="Times New Roman" w:eastAsia="宋体" w:cs="Times New Roman"/>
                <w:color w:val="000000"/>
                <w:kern w:val="0"/>
                <w:szCs w:val="21"/>
              </w:rPr>
              <w:pPrChange w:id="456" w:author="lenovo" w:date="2024-01-29T15:27:30Z">
                <w:pPr>
                  <w:widowControl/>
                  <w:spacing w:line="260" w:lineRule="exact"/>
                  <w:jc w:val="center"/>
                </w:pPr>
              </w:pPrChange>
            </w:pPr>
            <w:del w:id="458" w:author="计算机" w:date="2024-01-26T14:21:12Z">
              <w:r>
                <w:rPr>
                  <w:rFonts w:ascii="Times New Roman" w:hAnsi="Times New Roman" w:eastAsia="宋体" w:cs="Times New Roman"/>
                  <w:color w:val="000000"/>
                  <w:kern w:val="0"/>
                  <w:szCs w:val="21"/>
                </w:rPr>
                <w:delText>26</w:delText>
              </w:r>
            </w:del>
          </w:p>
        </w:tc>
        <w:tc>
          <w:tcPr>
            <w:tcW w:w="1670" w:type="pct"/>
            <w:tcBorders>
              <w:tl2br w:val="nil"/>
              <w:tr2bl w:val="nil"/>
            </w:tcBorders>
            <w:shd w:val="clear" w:color="auto" w:fill="auto"/>
            <w:vAlign w:val="center"/>
            <w:tcPrChange w:id="459" w:author="lenovo" w:date="2024-01-29T10:26:51Z">
              <w:tcPr>
                <w:tcW w:w="1134" w:type="pct"/>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61" w:author="计算机" w:date="2024-01-26T14:21:12Z"/>
                <w:rFonts w:ascii="Times New Roman" w:hAnsi="Times New Roman" w:eastAsia="宋体" w:cs="Times New Roman"/>
                <w:color w:val="000000"/>
                <w:kern w:val="0"/>
                <w:szCs w:val="21"/>
              </w:rPr>
              <w:pPrChange w:id="460" w:author="lenovo" w:date="2024-01-29T15:27:30Z">
                <w:pPr>
                  <w:widowControl/>
                  <w:spacing w:line="280" w:lineRule="atLeast"/>
                  <w:jc w:val="left"/>
                </w:pPr>
              </w:pPrChange>
            </w:pPr>
            <w:del w:id="462" w:author="计算机" w:date="2024-01-26T14:21:12Z">
              <w:r>
                <w:rPr>
                  <w:rFonts w:ascii="Times New Roman" w:hAnsi="Times New Roman" w:eastAsia="宋体" w:cs="Times New Roman"/>
                  <w:color w:val="000000"/>
                  <w:kern w:val="0"/>
                  <w:szCs w:val="21"/>
                </w:rPr>
                <w:delText>富力城二期3C组团项目</w:delText>
              </w:r>
            </w:del>
          </w:p>
        </w:tc>
        <w:tc>
          <w:tcPr>
            <w:tcW w:w="704" w:type="pct"/>
            <w:tcBorders>
              <w:tl2br w:val="nil"/>
              <w:tr2bl w:val="nil"/>
            </w:tcBorders>
            <w:shd w:val="clear" w:color="auto" w:fill="auto"/>
            <w:vAlign w:val="center"/>
            <w:tcPrChange w:id="463" w:author="lenovo" w:date="2024-01-29T10:26:51Z">
              <w:tcPr>
                <w:tcW w:w="56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65" w:author="计算机" w:date="2024-01-26T14:21:12Z"/>
                <w:rFonts w:ascii="Times New Roman" w:hAnsi="Times New Roman" w:eastAsia="宋体" w:cs="Times New Roman"/>
                <w:color w:val="000000"/>
                <w:kern w:val="0"/>
                <w:szCs w:val="21"/>
              </w:rPr>
              <w:pPrChange w:id="464" w:author="lenovo" w:date="2024-01-29T15:27:30Z">
                <w:pPr>
                  <w:widowControl/>
                  <w:spacing w:line="280" w:lineRule="atLeast"/>
                  <w:jc w:val="left"/>
                </w:pPr>
              </w:pPrChange>
            </w:pPr>
            <w:del w:id="466" w:author="计算机" w:date="2024-01-26T14:21:12Z">
              <w:r>
                <w:rPr>
                  <w:rFonts w:ascii="Times New Roman" w:hAnsi="Times New Roman" w:eastAsia="宋体" w:cs="Times New Roman"/>
                  <w:color w:val="000000"/>
                  <w:kern w:val="0"/>
                  <w:szCs w:val="21"/>
                </w:rPr>
                <w:delText>广州富力地产（重庆）有限公司</w:delText>
              </w:r>
            </w:del>
          </w:p>
        </w:tc>
        <w:tc>
          <w:tcPr>
            <w:tcW w:w="690" w:type="pct"/>
            <w:tcBorders>
              <w:tl2br w:val="nil"/>
              <w:tr2bl w:val="nil"/>
            </w:tcBorders>
            <w:shd w:val="clear" w:color="auto" w:fill="auto"/>
            <w:vAlign w:val="center"/>
            <w:tcPrChange w:id="467" w:author="lenovo" w:date="2024-01-29T10:26:51Z">
              <w:tcPr>
                <w:tcW w:w="639"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69" w:author="计算机" w:date="2024-01-26T14:21:12Z"/>
                <w:rFonts w:ascii="Times New Roman" w:hAnsi="Times New Roman" w:eastAsia="宋体" w:cs="Times New Roman"/>
                <w:color w:val="000000"/>
                <w:kern w:val="0"/>
                <w:szCs w:val="21"/>
              </w:rPr>
              <w:pPrChange w:id="468" w:author="lenovo" w:date="2024-01-29T15:27:30Z">
                <w:pPr>
                  <w:widowControl/>
                  <w:spacing w:line="280" w:lineRule="atLeast"/>
                  <w:jc w:val="left"/>
                </w:pPr>
              </w:pPrChange>
            </w:pPr>
            <w:del w:id="470" w:author="计算机" w:date="2024-01-26T14:21:12Z">
              <w:r>
                <w:rPr>
                  <w:rFonts w:ascii="Times New Roman" w:hAnsi="Times New Roman" w:eastAsia="宋体" w:cs="Times New Roman"/>
                  <w:color w:val="000000"/>
                  <w:kern w:val="0"/>
                  <w:szCs w:val="21"/>
                </w:rPr>
                <w:delText>中机中联工程有限公司</w:delText>
              </w:r>
            </w:del>
          </w:p>
        </w:tc>
        <w:tc>
          <w:tcPr>
            <w:tcW w:w="1444" w:type="pct"/>
            <w:gridSpan w:val="2"/>
            <w:tcBorders>
              <w:tl2br w:val="nil"/>
              <w:tr2bl w:val="nil"/>
            </w:tcBorders>
            <w:shd w:val="clear" w:color="auto" w:fill="auto"/>
            <w:vAlign w:val="center"/>
            <w:tcPrChange w:id="471" w:author="lenovo" w:date="2024-01-29T10:26:51Z">
              <w:tcPr>
                <w:tcW w:w="1028"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73" w:author="计算机" w:date="2024-01-26T14:21:12Z"/>
                <w:rFonts w:ascii="Times New Roman" w:hAnsi="Times New Roman" w:eastAsia="宋体" w:cs="Times New Roman"/>
                <w:color w:val="000000"/>
                <w:kern w:val="0"/>
                <w:szCs w:val="21"/>
              </w:rPr>
              <w:pPrChange w:id="472" w:author="lenovo" w:date="2024-01-29T15:27:30Z">
                <w:pPr>
                  <w:widowControl/>
                  <w:spacing w:line="280" w:lineRule="atLeast"/>
                  <w:jc w:val="left"/>
                </w:pPr>
              </w:pPrChange>
            </w:pPr>
            <w:del w:id="474" w:author="计算机" w:date="2024-01-26T14:21:12Z">
              <w:r>
                <w:rPr>
                  <w:rFonts w:ascii="Times New Roman" w:hAnsi="Times New Roman" w:eastAsia="宋体" w:cs="Times New Roman"/>
                  <w:color w:val="000000"/>
                  <w:kern w:val="0"/>
                  <w:szCs w:val="21"/>
                </w:rPr>
                <w:delText>项目负责：张勇</w:delText>
              </w:r>
            </w:del>
            <w:del w:id="475" w:author="计算机" w:date="2024-01-26T14:21:12Z">
              <w:r>
                <w:rPr>
                  <w:rFonts w:ascii="Times New Roman" w:hAnsi="Times New Roman" w:eastAsia="宋体" w:cs="Times New Roman"/>
                  <w:color w:val="000000"/>
                  <w:kern w:val="0"/>
                  <w:szCs w:val="21"/>
                </w:rPr>
                <w:br w:type="textWrapping"/>
              </w:r>
            </w:del>
            <w:del w:id="476" w:author="计算机" w:date="2024-01-26T14:21:12Z">
              <w:r>
                <w:rPr>
                  <w:rFonts w:ascii="Times New Roman" w:hAnsi="Times New Roman" w:eastAsia="宋体" w:cs="Times New Roman"/>
                  <w:color w:val="000000"/>
                  <w:kern w:val="0"/>
                  <w:szCs w:val="21"/>
                </w:rPr>
                <w:delText>专业负责 ：谭智杰</w:delText>
              </w:r>
            </w:del>
            <w:del w:id="477" w:author="计算机" w:date="2024-01-26T14:21:12Z">
              <w:r>
                <w:rPr>
                  <w:rFonts w:ascii="Times New Roman" w:hAnsi="Times New Roman" w:eastAsia="宋体" w:cs="Times New Roman"/>
                  <w:color w:val="000000"/>
                  <w:kern w:val="0"/>
                  <w:szCs w:val="21"/>
                </w:rPr>
                <w:br w:type="textWrapping"/>
              </w:r>
            </w:del>
            <w:del w:id="478" w:author="计算机" w:date="2024-01-26T14:21:12Z">
              <w:r>
                <w:rPr>
                  <w:rFonts w:ascii="Times New Roman" w:hAnsi="Times New Roman" w:eastAsia="宋体" w:cs="Times New Roman"/>
                  <w:color w:val="000000"/>
                  <w:kern w:val="0"/>
                  <w:szCs w:val="21"/>
                </w:rPr>
                <w:delText>设计 ：曾凡杰</w:delText>
              </w:r>
            </w:del>
            <w:del w:id="479" w:author="计算机" w:date="2024-01-26T14:21:12Z">
              <w:r>
                <w:rPr>
                  <w:rFonts w:ascii="Times New Roman" w:hAnsi="Times New Roman" w:eastAsia="宋体" w:cs="Times New Roman"/>
                  <w:color w:val="000000"/>
                  <w:kern w:val="0"/>
                  <w:szCs w:val="21"/>
                </w:rPr>
                <w:br w:type="textWrapping"/>
              </w:r>
            </w:del>
            <w:del w:id="480" w:author="计算机" w:date="2024-01-26T14:21:12Z">
              <w:r>
                <w:rPr>
                  <w:rFonts w:ascii="Times New Roman" w:hAnsi="Times New Roman" w:eastAsia="宋体" w:cs="Times New Roman"/>
                  <w:color w:val="000000"/>
                  <w:kern w:val="0"/>
                  <w:szCs w:val="21"/>
                </w:rPr>
                <w:delText>校对：张勇</w:delText>
              </w:r>
            </w:del>
            <w:del w:id="481" w:author="计算机" w:date="2024-01-26T14:21:12Z">
              <w:r>
                <w:rPr>
                  <w:rFonts w:ascii="Times New Roman" w:hAnsi="Times New Roman" w:eastAsia="宋体" w:cs="Times New Roman"/>
                  <w:color w:val="000000"/>
                  <w:kern w:val="0"/>
                  <w:szCs w:val="21"/>
                </w:rPr>
                <w:br w:type="textWrapping"/>
              </w:r>
            </w:del>
            <w:del w:id="482" w:author="计算机" w:date="2024-01-26T14:21:12Z">
              <w:r>
                <w:rPr>
                  <w:rFonts w:ascii="Times New Roman" w:hAnsi="Times New Roman" w:eastAsia="宋体" w:cs="Times New Roman"/>
                  <w:color w:val="000000"/>
                  <w:kern w:val="0"/>
                  <w:szCs w:val="21"/>
                </w:rPr>
                <w:delText>审核：黄剑鹏</w:delText>
              </w:r>
            </w:del>
          </w:p>
        </w:tc>
        <w:tc>
          <w:tcPr>
            <w:tcW w:w="116" w:type="pct"/>
            <w:tcBorders>
              <w:tl2br w:val="nil"/>
              <w:tr2bl w:val="nil"/>
            </w:tcBorders>
            <w:shd w:val="clear" w:color="auto" w:fill="auto"/>
            <w:vAlign w:val="center"/>
            <w:tcPrChange w:id="483" w:author="lenovo" w:date="2024-01-29T10:26:51Z">
              <w:tcPr>
                <w:tcW w:w="1363"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00" w:lineRule="exact"/>
              <w:jc w:val="left"/>
              <w:rPr>
                <w:del w:id="485" w:author="计算机" w:date="2024-01-26T14:21:12Z"/>
                <w:rFonts w:ascii="Times New Roman" w:hAnsi="Times New Roman" w:eastAsia="宋体" w:cs="Times New Roman"/>
                <w:color w:val="000000"/>
                <w:kern w:val="0"/>
                <w:szCs w:val="21"/>
              </w:rPr>
              <w:pPrChange w:id="484" w:author="lenovo" w:date="2024-01-29T15:27:30Z">
                <w:pPr>
                  <w:widowControl/>
                  <w:spacing w:line="280" w:lineRule="atLeast"/>
                  <w:jc w:val="left"/>
                </w:pPr>
              </w:pPrChange>
            </w:pPr>
            <w:del w:id="486" w:author="计算机" w:date="2024-01-26T14:21:12Z">
              <w:r>
                <w:rPr>
                  <w:rFonts w:hint="eastAsia" w:ascii="Times New Roman" w:hAnsi="Times New Roman" w:eastAsia="宋体" w:cs="Times New Roman"/>
                  <w:color w:val="000000"/>
                  <w:kern w:val="0"/>
                  <w:szCs w:val="21"/>
                </w:rPr>
                <w:delText xml:space="preserve">1. </w:delText>
              </w:r>
            </w:del>
            <w:del w:id="487" w:author="计算机" w:date="2024-01-26T14:21:12Z">
              <w:r>
                <w:rPr>
                  <w:rFonts w:ascii="Times New Roman" w:hAnsi="Times New Roman" w:eastAsia="宋体" w:cs="Times New Roman"/>
                  <w:color w:val="000000"/>
                  <w:kern w:val="0"/>
                  <w:szCs w:val="21"/>
                </w:rPr>
                <w:delText>生化池、隔油池等</w:delText>
              </w:r>
            </w:del>
            <w:del w:id="488" w:author="计算机" w:date="2024-01-26T14:21:12Z">
              <w:r>
                <w:rPr>
                  <w:rFonts w:hint="eastAsia" w:ascii="Times New Roman" w:hAnsi="Times New Roman" w:eastAsia="宋体" w:cs="Times New Roman"/>
                  <w:color w:val="000000"/>
                  <w:kern w:val="0"/>
                  <w:szCs w:val="21"/>
                </w:rPr>
                <w:delText>位于</w:delText>
              </w:r>
            </w:del>
            <w:del w:id="489" w:author="计算机" w:date="2024-01-26T14:21:12Z">
              <w:r>
                <w:rPr>
                  <w:rFonts w:ascii="Times New Roman" w:hAnsi="Times New Roman" w:eastAsia="宋体" w:cs="Times New Roman"/>
                  <w:color w:val="000000"/>
                  <w:kern w:val="0"/>
                  <w:szCs w:val="21"/>
                </w:rPr>
                <w:delText>轨道交通控制保护区范围内。</w:delText>
              </w:r>
            </w:del>
            <w:del w:id="490" w:author="计算机" w:date="2024-01-26T14:21:12Z">
              <w:r>
                <w:rPr>
                  <w:rFonts w:ascii="Times New Roman" w:hAnsi="Times New Roman" w:eastAsia="宋体" w:cs="Times New Roman"/>
                  <w:color w:val="000000"/>
                  <w:kern w:val="0"/>
                  <w:szCs w:val="21"/>
                </w:rPr>
                <w:br w:type="textWrapping"/>
              </w:r>
            </w:del>
            <w:del w:id="491" w:author="计算机" w:date="2024-01-26T14:21:12Z">
              <w:r>
                <w:rPr>
                  <w:rFonts w:hint="eastAsia" w:ascii="Times New Roman" w:hAnsi="Times New Roman" w:eastAsia="宋体" w:cs="Times New Roman"/>
                  <w:color w:val="000000"/>
                  <w:kern w:val="0"/>
                  <w:szCs w:val="21"/>
                </w:rPr>
                <w:delText xml:space="preserve">2. </w:delText>
              </w:r>
            </w:del>
            <w:del w:id="492" w:author="计算机" w:date="2024-01-26T14:21:12Z">
              <w:r>
                <w:rPr>
                  <w:rFonts w:ascii="Times New Roman" w:hAnsi="Times New Roman" w:eastAsia="宋体" w:cs="Times New Roman"/>
                  <w:color w:val="000000"/>
                  <w:kern w:val="0"/>
                  <w:szCs w:val="21"/>
                </w:rPr>
                <w:delText>风险源及对应保护措施</w:delText>
              </w:r>
            </w:del>
            <w:del w:id="493" w:author="计算机" w:date="2024-01-26T14:21:12Z">
              <w:r>
                <w:rPr>
                  <w:rFonts w:hint="eastAsia" w:ascii="Times New Roman" w:hAnsi="Times New Roman" w:eastAsia="宋体" w:cs="Times New Roman"/>
                  <w:color w:val="000000"/>
                  <w:kern w:val="0"/>
                  <w:szCs w:val="21"/>
                </w:rPr>
                <w:delText>不明确</w:delText>
              </w:r>
            </w:del>
            <w:del w:id="494" w:author="计算机" w:date="2024-01-26T14:21:12Z">
              <w:r>
                <w:rPr>
                  <w:rFonts w:ascii="Times New Roman" w:hAnsi="Times New Roman" w:eastAsia="宋体" w:cs="Times New Roman"/>
                  <w:color w:val="000000"/>
                  <w:kern w:val="0"/>
                  <w:szCs w:val="21"/>
                </w:rPr>
                <w:delText>。</w:delText>
              </w:r>
            </w:del>
            <w:del w:id="495" w:author="计算机" w:date="2024-01-26T14:21:12Z">
              <w:r>
                <w:rPr>
                  <w:rFonts w:ascii="Times New Roman" w:hAnsi="Times New Roman" w:eastAsia="宋体" w:cs="Times New Roman"/>
                  <w:color w:val="000000"/>
                  <w:kern w:val="0"/>
                  <w:szCs w:val="21"/>
                </w:rPr>
                <w:br w:type="textWrapping"/>
              </w:r>
            </w:del>
            <w:del w:id="496" w:author="计算机" w:date="2024-01-26T14:21:12Z">
              <w:r>
                <w:rPr>
                  <w:rFonts w:hint="eastAsia" w:ascii="Times New Roman" w:hAnsi="Times New Roman" w:eastAsia="宋体" w:cs="Times New Roman"/>
                  <w:color w:val="000000"/>
                  <w:kern w:val="0"/>
                  <w:szCs w:val="21"/>
                </w:rPr>
                <w:delText>3. 图纸</w:delText>
              </w:r>
            </w:del>
            <w:del w:id="497" w:author="计算机" w:date="2024-01-26T14:21:12Z">
              <w:r>
                <w:rPr>
                  <w:rFonts w:ascii="Times New Roman" w:hAnsi="Times New Roman" w:eastAsia="宋体" w:cs="Times New Roman"/>
                  <w:color w:val="000000"/>
                  <w:kern w:val="0"/>
                  <w:szCs w:val="21"/>
                </w:rPr>
                <w:delText>相关信息</w:delText>
              </w:r>
            </w:del>
            <w:del w:id="498" w:author="计算机" w:date="2024-01-26T14:21:12Z">
              <w:r>
                <w:rPr>
                  <w:rFonts w:hint="eastAsia" w:ascii="Times New Roman" w:hAnsi="Times New Roman" w:eastAsia="宋体" w:cs="Times New Roman"/>
                  <w:color w:val="000000"/>
                  <w:kern w:val="0"/>
                  <w:szCs w:val="21"/>
                </w:rPr>
                <w:delText>不完善</w:delText>
              </w:r>
            </w:del>
            <w:del w:id="499" w:author="计算机" w:date="2024-01-26T14:21:12Z">
              <w:r>
                <w:rPr>
                  <w:rFonts w:ascii="Times New Roman" w:hAnsi="Times New Roman" w:eastAsia="宋体" w:cs="Times New Roman"/>
                  <w:color w:val="000000"/>
                  <w:kern w:val="0"/>
                  <w:szCs w:val="21"/>
                </w:rPr>
                <w:delText>。</w:delText>
              </w:r>
            </w:del>
            <w:del w:id="500" w:author="计算机" w:date="2024-01-26T14:21:12Z">
              <w:r>
                <w:rPr>
                  <w:rFonts w:ascii="Times New Roman" w:hAnsi="Times New Roman" w:eastAsia="宋体" w:cs="Times New Roman"/>
                  <w:color w:val="000000"/>
                  <w:kern w:val="0"/>
                  <w:szCs w:val="21"/>
                </w:rPr>
                <w:br w:type="textWrapping"/>
              </w:r>
            </w:del>
            <w:del w:id="501" w:author="计算机" w:date="2024-01-26T14:21:12Z">
              <w:r>
                <w:rPr>
                  <w:rFonts w:hint="eastAsia" w:ascii="Times New Roman" w:hAnsi="Times New Roman" w:eastAsia="宋体" w:cs="Times New Roman"/>
                  <w:b/>
                  <w:bCs/>
                  <w:i/>
                  <w:iCs/>
                  <w:color w:val="0070C0"/>
                  <w:kern w:val="0"/>
                  <w:szCs w:val="21"/>
                </w:rPr>
                <w:delText>（工规证及施工许可证取得时间早于规划线路确定时间，当前该项目已施工完成）</w:delText>
              </w:r>
            </w:del>
          </w:p>
        </w:tc>
      </w:tr>
      <w:bookmarkEnd w:id="0"/>
    </w:tbl>
    <w:p>
      <w:pPr>
        <w:spacing w:line="540" w:lineRule="exact"/>
        <w:jc w:val="both"/>
        <w:rPr>
          <w:rFonts w:hint="default" w:ascii="方正小标宋_GBK" w:hAnsi="Times New Roman" w:eastAsia="方正小标宋_GBK" w:cs="Times New Roman"/>
          <w:color w:val="000000" w:themeColor="text1"/>
          <w:sz w:val="44"/>
          <w:szCs w:val="44"/>
          <w:lang w:val="en-US" w:eastAsia="zh-CN"/>
          <w14:textFill>
            <w14:solidFill>
              <w14:schemeClr w14:val="tx1"/>
            </w14:solidFill>
          </w14:textFill>
        </w:rPr>
      </w:pPr>
    </w:p>
    <w:sectPr>
      <w:pgSz w:w="11906" w:h="16838"/>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44F5C"/>
    <w:multiLevelType w:val="singleLevel"/>
    <w:tmpl w:val="E6644F5C"/>
    <w:lvl w:ilvl="0" w:tentative="0">
      <w:start w:val="1"/>
      <w:numFmt w:val="decimal"/>
      <w:suff w:val="space"/>
      <w:lvlText w:val="%1."/>
      <w:lvlJc w:val="left"/>
    </w:lvl>
  </w:abstractNum>
  <w:abstractNum w:abstractNumId="1">
    <w:nsid w:val="0BD82635"/>
    <w:multiLevelType w:val="singleLevel"/>
    <w:tmpl w:val="0BD82635"/>
    <w:lvl w:ilvl="0" w:tentative="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计算机">
    <w15:presenceInfo w15:providerId="WPS Office" w15:userId="3026242750"/>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MjI2NTg4YzE3MjY1MTNjYmQ0MWVhNjM1NmMwMDIifQ=="/>
  </w:docVars>
  <w:rsids>
    <w:rsidRoot w:val="00B97669"/>
    <w:rsid w:val="00000BED"/>
    <w:rsid w:val="000016CF"/>
    <w:rsid w:val="00001706"/>
    <w:rsid w:val="00001D9D"/>
    <w:rsid w:val="00002885"/>
    <w:rsid w:val="00002B62"/>
    <w:rsid w:val="00003FC9"/>
    <w:rsid w:val="00005970"/>
    <w:rsid w:val="00005DBA"/>
    <w:rsid w:val="000100BF"/>
    <w:rsid w:val="00012024"/>
    <w:rsid w:val="000121A1"/>
    <w:rsid w:val="000123D8"/>
    <w:rsid w:val="00013BC0"/>
    <w:rsid w:val="000147D0"/>
    <w:rsid w:val="00014CEB"/>
    <w:rsid w:val="00015371"/>
    <w:rsid w:val="000165CB"/>
    <w:rsid w:val="00016D62"/>
    <w:rsid w:val="0001732A"/>
    <w:rsid w:val="00017881"/>
    <w:rsid w:val="000201CB"/>
    <w:rsid w:val="00020C0E"/>
    <w:rsid w:val="00020E09"/>
    <w:rsid w:val="00022D9E"/>
    <w:rsid w:val="00023B91"/>
    <w:rsid w:val="00024C9B"/>
    <w:rsid w:val="0002633B"/>
    <w:rsid w:val="000274E7"/>
    <w:rsid w:val="00027E1E"/>
    <w:rsid w:val="00030037"/>
    <w:rsid w:val="00031FBC"/>
    <w:rsid w:val="00032257"/>
    <w:rsid w:val="0003298A"/>
    <w:rsid w:val="00032AD0"/>
    <w:rsid w:val="00033544"/>
    <w:rsid w:val="000350C0"/>
    <w:rsid w:val="000351A4"/>
    <w:rsid w:val="00035E41"/>
    <w:rsid w:val="00036386"/>
    <w:rsid w:val="00037B13"/>
    <w:rsid w:val="000401AB"/>
    <w:rsid w:val="00040592"/>
    <w:rsid w:val="0004207A"/>
    <w:rsid w:val="00042C7C"/>
    <w:rsid w:val="00043992"/>
    <w:rsid w:val="00043B1E"/>
    <w:rsid w:val="000448FC"/>
    <w:rsid w:val="00045AB3"/>
    <w:rsid w:val="00047276"/>
    <w:rsid w:val="000506B2"/>
    <w:rsid w:val="000507AF"/>
    <w:rsid w:val="00050E24"/>
    <w:rsid w:val="00051294"/>
    <w:rsid w:val="0005158B"/>
    <w:rsid w:val="000516E6"/>
    <w:rsid w:val="000523F4"/>
    <w:rsid w:val="00053096"/>
    <w:rsid w:val="000532B2"/>
    <w:rsid w:val="00053B61"/>
    <w:rsid w:val="00054622"/>
    <w:rsid w:val="00054982"/>
    <w:rsid w:val="000551E1"/>
    <w:rsid w:val="0005661A"/>
    <w:rsid w:val="00056848"/>
    <w:rsid w:val="00057BE6"/>
    <w:rsid w:val="00062834"/>
    <w:rsid w:val="00063996"/>
    <w:rsid w:val="0006419A"/>
    <w:rsid w:val="00066699"/>
    <w:rsid w:val="00066A2D"/>
    <w:rsid w:val="00070DF5"/>
    <w:rsid w:val="00070ECB"/>
    <w:rsid w:val="00071373"/>
    <w:rsid w:val="000714C6"/>
    <w:rsid w:val="000726DF"/>
    <w:rsid w:val="00074B7E"/>
    <w:rsid w:val="000754D0"/>
    <w:rsid w:val="00075AE0"/>
    <w:rsid w:val="00076B15"/>
    <w:rsid w:val="00076FA9"/>
    <w:rsid w:val="000770D5"/>
    <w:rsid w:val="00077DF0"/>
    <w:rsid w:val="000811C8"/>
    <w:rsid w:val="00081747"/>
    <w:rsid w:val="00081C59"/>
    <w:rsid w:val="00081D54"/>
    <w:rsid w:val="00081E01"/>
    <w:rsid w:val="00081FC9"/>
    <w:rsid w:val="00082747"/>
    <w:rsid w:val="00082D50"/>
    <w:rsid w:val="00084BB1"/>
    <w:rsid w:val="00085B70"/>
    <w:rsid w:val="00085D4F"/>
    <w:rsid w:val="0008697B"/>
    <w:rsid w:val="00086C86"/>
    <w:rsid w:val="000905FB"/>
    <w:rsid w:val="00090614"/>
    <w:rsid w:val="00090778"/>
    <w:rsid w:val="00092035"/>
    <w:rsid w:val="00093CA6"/>
    <w:rsid w:val="00093DA4"/>
    <w:rsid w:val="00095026"/>
    <w:rsid w:val="00095B86"/>
    <w:rsid w:val="00096B85"/>
    <w:rsid w:val="000970F8"/>
    <w:rsid w:val="0009786F"/>
    <w:rsid w:val="000A1C18"/>
    <w:rsid w:val="000A317A"/>
    <w:rsid w:val="000A360B"/>
    <w:rsid w:val="000A53F2"/>
    <w:rsid w:val="000A5C25"/>
    <w:rsid w:val="000A65CA"/>
    <w:rsid w:val="000A6F50"/>
    <w:rsid w:val="000A7343"/>
    <w:rsid w:val="000A7800"/>
    <w:rsid w:val="000A7FF6"/>
    <w:rsid w:val="000B2663"/>
    <w:rsid w:val="000B446C"/>
    <w:rsid w:val="000B4E68"/>
    <w:rsid w:val="000B61BB"/>
    <w:rsid w:val="000C027E"/>
    <w:rsid w:val="000C0365"/>
    <w:rsid w:val="000C0C73"/>
    <w:rsid w:val="000C0EA9"/>
    <w:rsid w:val="000C6ACE"/>
    <w:rsid w:val="000C733C"/>
    <w:rsid w:val="000D11C1"/>
    <w:rsid w:val="000D21EF"/>
    <w:rsid w:val="000D283D"/>
    <w:rsid w:val="000D283E"/>
    <w:rsid w:val="000D2AA1"/>
    <w:rsid w:val="000D32D0"/>
    <w:rsid w:val="000D38C9"/>
    <w:rsid w:val="000D5A32"/>
    <w:rsid w:val="000D5B07"/>
    <w:rsid w:val="000D718F"/>
    <w:rsid w:val="000D7FB3"/>
    <w:rsid w:val="000E05CD"/>
    <w:rsid w:val="000E1448"/>
    <w:rsid w:val="000E2C33"/>
    <w:rsid w:val="000E3C8E"/>
    <w:rsid w:val="000E4287"/>
    <w:rsid w:val="000E4BDE"/>
    <w:rsid w:val="000E73EB"/>
    <w:rsid w:val="000E7625"/>
    <w:rsid w:val="000F3404"/>
    <w:rsid w:val="000F4D36"/>
    <w:rsid w:val="000F572A"/>
    <w:rsid w:val="000F69BC"/>
    <w:rsid w:val="00103D07"/>
    <w:rsid w:val="00104C97"/>
    <w:rsid w:val="00105DAB"/>
    <w:rsid w:val="00106D09"/>
    <w:rsid w:val="001075CE"/>
    <w:rsid w:val="00107DB8"/>
    <w:rsid w:val="00110517"/>
    <w:rsid w:val="0011089D"/>
    <w:rsid w:val="00110BD2"/>
    <w:rsid w:val="00111512"/>
    <w:rsid w:val="0011229B"/>
    <w:rsid w:val="00112F64"/>
    <w:rsid w:val="0011409B"/>
    <w:rsid w:val="00115D64"/>
    <w:rsid w:val="001167E5"/>
    <w:rsid w:val="00117C94"/>
    <w:rsid w:val="0012104E"/>
    <w:rsid w:val="00121FBF"/>
    <w:rsid w:val="001222A4"/>
    <w:rsid w:val="00122892"/>
    <w:rsid w:val="00122DCA"/>
    <w:rsid w:val="0012396F"/>
    <w:rsid w:val="00123D0B"/>
    <w:rsid w:val="0012550D"/>
    <w:rsid w:val="001262CF"/>
    <w:rsid w:val="0012786F"/>
    <w:rsid w:val="001316AA"/>
    <w:rsid w:val="0013180A"/>
    <w:rsid w:val="001329DA"/>
    <w:rsid w:val="00132C69"/>
    <w:rsid w:val="001367D2"/>
    <w:rsid w:val="00141EA3"/>
    <w:rsid w:val="00142E03"/>
    <w:rsid w:val="0014553C"/>
    <w:rsid w:val="00145A00"/>
    <w:rsid w:val="00146ADB"/>
    <w:rsid w:val="001473AB"/>
    <w:rsid w:val="00147BF3"/>
    <w:rsid w:val="001505AA"/>
    <w:rsid w:val="001509D6"/>
    <w:rsid w:val="001513DF"/>
    <w:rsid w:val="00151CDC"/>
    <w:rsid w:val="001536C9"/>
    <w:rsid w:val="00156181"/>
    <w:rsid w:val="0015784D"/>
    <w:rsid w:val="00162F9F"/>
    <w:rsid w:val="00163BFA"/>
    <w:rsid w:val="001646F9"/>
    <w:rsid w:val="001648C4"/>
    <w:rsid w:val="001652EC"/>
    <w:rsid w:val="00165443"/>
    <w:rsid w:val="00165726"/>
    <w:rsid w:val="00165764"/>
    <w:rsid w:val="00166A26"/>
    <w:rsid w:val="001678DC"/>
    <w:rsid w:val="0017029A"/>
    <w:rsid w:val="00172132"/>
    <w:rsid w:val="0017244C"/>
    <w:rsid w:val="00172652"/>
    <w:rsid w:val="00172BC0"/>
    <w:rsid w:val="00173CCB"/>
    <w:rsid w:val="0017524C"/>
    <w:rsid w:val="001757C5"/>
    <w:rsid w:val="00175AA7"/>
    <w:rsid w:val="00177551"/>
    <w:rsid w:val="001808DA"/>
    <w:rsid w:val="00180CC7"/>
    <w:rsid w:val="00181E42"/>
    <w:rsid w:val="001826B4"/>
    <w:rsid w:val="00182F08"/>
    <w:rsid w:val="0018376A"/>
    <w:rsid w:val="0018378C"/>
    <w:rsid w:val="00190253"/>
    <w:rsid w:val="001911DD"/>
    <w:rsid w:val="00191A33"/>
    <w:rsid w:val="00193079"/>
    <w:rsid w:val="001936B8"/>
    <w:rsid w:val="00194261"/>
    <w:rsid w:val="00195082"/>
    <w:rsid w:val="00195BB0"/>
    <w:rsid w:val="0019759F"/>
    <w:rsid w:val="001A0924"/>
    <w:rsid w:val="001A2AD5"/>
    <w:rsid w:val="001A3F3A"/>
    <w:rsid w:val="001A46AD"/>
    <w:rsid w:val="001A5032"/>
    <w:rsid w:val="001A54F4"/>
    <w:rsid w:val="001B05A7"/>
    <w:rsid w:val="001B3175"/>
    <w:rsid w:val="001B3FC5"/>
    <w:rsid w:val="001B42C9"/>
    <w:rsid w:val="001B45FD"/>
    <w:rsid w:val="001B4C64"/>
    <w:rsid w:val="001B5A61"/>
    <w:rsid w:val="001B6578"/>
    <w:rsid w:val="001B7891"/>
    <w:rsid w:val="001B7D8D"/>
    <w:rsid w:val="001C086B"/>
    <w:rsid w:val="001C0D99"/>
    <w:rsid w:val="001C0FEF"/>
    <w:rsid w:val="001C110A"/>
    <w:rsid w:val="001C1225"/>
    <w:rsid w:val="001C1D2C"/>
    <w:rsid w:val="001C2885"/>
    <w:rsid w:val="001C2CFB"/>
    <w:rsid w:val="001C59C1"/>
    <w:rsid w:val="001C6CA2"/>
    <w:rsid w:val="001D0416"/>
    <w:rsid w:val="001D05F9"/>
    <w:rsid w:val="001D094E"/>
    <w:rsid w:val="001D1284"/>
    <w:rsid w:val="001D1735"/>
    <w:rsid w:val="001D1A9F"/>
    <w:rsid w:val="001D37E5"/>
    <w:rsid w:val="001D3C25"/>
    <w:rsid w:val="001D3EFA"/>
    <w:rsid w:val="001D44F4"/>
    <w:rsid w:val="001D544B"/>
    <w:rsid w:val="001D5C0E"/>
    <w:rsid w:val="001D607F"/>
    <w:rsid w:val="001D79B5"/>
    <w:rsid w:val="001E038F"/>
    <w:rsid w:val="001E112B"/>
    <w:rsid w:val="001E16B6"/>
    <w:rsid w:val="001E1E12"/>
    <w:rsid w:val="001E2C8C"/>
    <w:rsid w:val="001E418B"/>
    <w:rsid w:val="001E47B9"/>
    <w:rsid w:val="001E56EA"/>
    <w:rsid w:val="001E58EC"/>
    <w:rsid w:val="001E5B9F"/>
    <w:rsid w:val="001E5C3E"/>
    <w:rsid w:val="001E6096"/>
    <w:rsid w:val="001E643A"/>
    <w:rsid w:val="001E6B4D"/>
    <w:rsid w:val="001F1137"/>
    <w:rsid w:val="001F1C23"/>
    <w:rsid w:val="001F223D"/>
    <w:rsid w:val="001F23C8"/>
    <w:rsid w:val="001F2990"/>
    <w:rsid w:val="001F3167"/>
    <w:rsid w:val="00200061"/>
    <w:rsid w:val="00200435"/>
    <w:rsid w:val="002039BB"/>
    <w:rsid w:val="00204533"/>
    <w:rsid w:val="00205316"/>
    <w:rsid w:val="00212A27"/>
    <w:rsid w:val="0021384A"/>
    <w:rsid w:val="00213E9D"/>
    <w:rsid w:val="002142A0"/>
    <w:rsid w:val="002149B1"/>
    <w:rsid w:val="00216465"/>
    <w:rsid w:val="00216982"/>
    <w:rsid w:val="0021700A"/>
    <w:rsid w:val="00217F44"/>
    <w:rsid w:val="002210A8"/>
    <w:rsid w:val="00221E1A"/>
    <w:rsid w:val="002230E7"/>
    <w:rsid w:val="00223294"/>
    <w:rsid w:val="002238C0"/>
    <w:rsid w:val="00223AC5"/>
    <w:rsid w:val="00224524"/>
    <w:rsid w:val="0022529F"/>
    <w:rsid w:val="00225319"/>
    <w:rsid w:val="00227E37"/>
    <w:rsid w:val="00230FAF"/>
    <w:rsid w:val="00232BE6"/>
    <w:rsid w:val="0023339D"/>
    <w:rsid w:val="002341D9"/>
    <w:rsid w:val="00234F6E"/>
    <w:rsid w:val="002377CF"/>
    <w:rsid w:val="0024181C"/>
    <w:rsid w:val="0024565B"/>
    <w:rsid w:val="0024587C"/>
    <w:rsid w:val="0024666A"/>
    <w:rsid w:val="00246D44"/>
    <w:rsid w:val="0024783F"/>
    <w:rsid w:val="00247C42"/>
    <w:rsid w:val="00250946"/>
    <w:rsid w:val="002517E8"/>
    <w:rsid w:val="00252341"/>
    <w:rsid w:val="00252361"/>
    <w:rsid w:val="0025238D"/>
    <w:rsid w:val="00252BB7"/>
    <w:rsid w:val="00252E3E"/>
    <w:rsid w:val="00254156"/>
    <w:rsid w:val="0025451C"/>
    <w:rsid w:val="002548E1"/>
    <w:rsid w:val="002548FE"/>
    <w:rsid w:val="002551AE"/>
    <w:rsid w:val="00260A19"/>
    <w:rsid w:val="00260CF0"/>
    <w:rsid w:val="00261AE5"/>
    <w:rsid w:val="002637FA"/>
    <w:rsid w:val="00263DC2"/>
    <w:rsid w:val="00263F0D"/>
    <w:rsid w:val="00265B33"/>
    <w:rsid w:val="00265F00"/>
    <w:rsid w:val="00266CA1"/>
    <w:rsid w:val="002676AB"/>
    <w:rsid w:val="002679D8"/>
    <w:rsid w:val="0027082A"/>
    <w:rsid w:val="00270C0A"/>
    <w:rsid w:val="0027102C"/>
    <w:rsid w:val="00272E08"/>
    <w:rsid w:val="002738E5"/>
    <w:rsid w:val="00273E71"/>
    <w:rsid w:val="00274BB7"/>
    <w:rsid w:val="00274CB6"/>
    <w:rsid w:val="002766FB"/>
    <w:rsid w:val="00276E6E"/>
    <w:rsid w:val="00277C45"/>
    <w:rsid w:val="00277E73"/>
    <w:rsid w:val="002802B2"/>
    <w:rsid w:val="00281963"/>
    <w:rsid w:val="00281F09"/>
    <w:rsid w:val="00284329"/>
    <w:rsid w:val="00284CD5"/>
    <w:rsid w:val="00284E44"/>
    <w:rsid w:val="0028670B"/>
    <w:rsid w:val="002902E0"/>
    <w:rsid w:val="00290582"/>
    <w:rsid w:val="002947D2"/>
    <w:rsid w:val="00295447"/>
    <w:rsid w:val="0029630B"/>
    <w:rsid w:val="002A14BA"/>
    <w:rsid w:val="002A2435"/>
    <w:rsid w:val="002A37BC"/>
    <w:rsid w:val="002A3E08"/>
    <w:rsid w:val="002A48D4"/>
    <w:rsid w:val="002A53C3"/>
    <w:rsid w:val="002A7964"/>
    <w:rsid w:val="002A7CF9"/>
    <w:rsid w:val="002B11E8"/>
    <w:rsid w:val="002B1899"/>
    <w:rsid w:val="002B2E3C"/>
    <w:rsid w:val="002B33F9"/>
    <w:rsid w:val="002B3EC6"/>
    <w:rsid w:val="002B4BA6"/>
    <w:rsid w:val="002B6402"/>
    <w:rsid w:val="002B7819"/>
    <w:rsid w:val="002B7EB9"/>
    <w:rsid w:val="002B7F3A"/>
    <w:rsid w:val="002C027F"/>
    <w:rsid w:val="002C0387"/>
    <w:rsid w:val="002C2346"/>
    <w:rsid w:val="002C2B14"/>
    <w:rsid w:val="002C2D77"/>
    <w:rsid w:val="002C3283"/>
    <w:rsid w:val="002C4A85"/>
    <w:rsid w:val="002C51A9"/>
    <w:rsid w:val="002C535F"/>
    <w:rsid w:val="002C5996"/>
    <w:rsid w:val="002D151F"/>
    <w:rsid w:val="002D171D"/>
    <w:rsid w:val="002D194E"/>
    <w:rsid w:val="002D435D"/>
    <w:rsid w:val="002D44A1"/>
    <w:rsid w:val="002D56BD"/>
    <w:rsid w:val="002D7AB4"/>
    <w:rsid w:val="002D7E7C"/>
    <w:rsid w:val="002E1B21"/>
    <w:rsid w:val="002E2FEB"/>
    <w:rsid w:val="002E342D"/>
    <w:rsid w:val="002E6973"/>
    <w:rsid w:val="002E70CF"/>
    <w:rsid w:val="002E72D6"/>
    <w:rsid w:val="002F020F"/>
    <w:rsid w:val="002F171D"/>
    <w:rsid w:val="002F22B4"/>
    <w:rsid w:val="002F2908"/>
    <w:rsid w:val="002F3C3F"/>
    <w:rsid w:val="002F4C8D"/>
    <w:rsid w:val="002F6429"/>
    <w:rsid w:val="002F6A14"/>
    <w:rsid w:val="002F7BF9"/>
    <w:rsid w:val="00300130"/>
    <w:rsid w:val="00300DD5"/>
    <w:rsid w:val="0030201A"/>
    <w:rsid w:val="00302456"/>
    <w:rsid w:val="00302BC5"/>
    <w:rsid w:val="0030357D"/>
    <w:rsid w:val="00303ED6"/>
    <w:rsid w:val="0030453F"/>
    <w:rsid w:val="003058E5"/>
    <w:rsid w:val="00310719"/>
    <w:rsid w:val="0031181F"/>
    <w:rsid w:val="00312759"/>
    <w:rsid w:val="00313071"/>
    <w:rsid w:val="00313CD8"/>
    <w:rsid w:val="0031411A"/>
    <w:rsid w:val="003149E9"/>
    <w:rsid w:val="003166E0"/>
    <w:rsid w:val="00317827"/>
    <w:rsid w:val="00317B71"/>
    <w:rsid w:val="003207FD"/>
    <w:rsid w:val="0032100E"/>
    <w:rsid w:val="00322BFE"/>
    <w:rsid w:val="0032383C"/>
    <w:rsid w:val="00323F78"/>
    <w:rsid w:val="00325194"/>
    <w:rsid w:val="00325874"/>
    <w:rsid w:val="003272E2"/>
    <w:rsid w:val="003272EF"/>
    <w:rsid w:val="00327710"/>
    <w:rsid w:val="00330396"/>
    <w:rsid w:val="003310D2"/>
    <w:rsid w:val="00332E5A"/>
    <w:rsid w:val="00333136"/>
    <w:rsid w:val="00334873"/>
    <w:rsid w:val="0033635D"/>
    <w:rsid w:val="00336DE2"/>
    <w:rsid w:val="00342084"/>
    <w:rsid w:val="003427EC"/>
    <w:rsid w:val="003434FD"/>
    <w:rsid w:val="003446A9"/>
    <w:rsid w:val="00345074"/>
    <w:rsid w:val="00345C95"/>
    <w:rsid w:val="00346560"/>
    <w:rsid w:val="0034657C"/>
    <w:rsid w:val="00347EEB"/>
    <w:rsid w:val="00351F38"/>
    <w:rsid w:val="0035205A"/>
    <w:rsid w:val="00352793"/>
    <w:rsid w:val="00353259"/>
    <w:rsid w:val="00353A9C"/>
    <w:rsid w:val="0035465D"/>
    <w:rsid w:val="00355C85"/>
    <w:rsid w:val="003562C7"/>
    <w:rsid w:val="00357046"/>
    <w:rsid w:val="003572E5"/>
    <w:rsid w:val="00357B6A"/>
    <w:rsid w:val="00357C70"/>
    <w:rsid w:val="00361270"/>
    <w:rsid w:val="0036204C"/>
    <w:rsid w:val="003628CA"/>
    <w:rsid w:val="00363B58"/>
    <w:rsid w:val="0036477F"/>
    <w:rsid w:val="0036700D"/>
    <w:rsid w:val="00367E3E"/>
    <w:rsid w:val="00370421"/>
    <w:rsid w:val="003710A3"/>
    <w:rsid w:val="003733B4"/>
    <w:rsid w:val="003748ED"/>
    <w:rsid w:val="0037656C"/>
    <w:rsid w:val="003775E4"/>
    <w:rsid w:val="003778EA"/>
    <w:rsid w:val="00377CC2"/>
    <w:rsid w:val="0038018D"/>
    <w:rsid w:val="00380EC1"/>
    <w:rsid w:val="00383239"/>
    <w:rsid w:val="003866DB"/>
    <w:rsid w:val="00386A37"/>
    <w:rsid w:val="00386A74"/>
    <w:rsid w:val="00390038"/>
    <w:rsid w:val="00393EBD"/>
    <w:rsid w:val="003940F9"/>
    <w:rsid w:val="00394F66"/>
    <w:rsid w:val="00395DD9"/>
    <w:rsid w:val="003974EF"/>
    <w:rsid w:val="003975E7"/>
    <w:rsid w:val="00397AD9"/>
    <w:rsid w:val="00397EB9"/>
    <w:rsid w:val="003A0EF5"/>
    <w:rsid w:val="003A1547"/>
    <w:rsid w:val="003A198B"/>
    <w:rsid w:val="003A1A0A"/>
    <w:rsid w:val="003A309E"/>
    <w:rsid w:val="003A3ED0"/>
    <w:rsid w:val="003A4E6C"/>
    <w:rsid w:val="003A5134"/>
    <w:rsid w:val="003B020A"/>
    <w:rsid w:val="003B075F"/>
    <w:rsid w:val="003B09E8"/>
    <w:rsid w:val="003B449B"/>
    <w:rsid w:val="003B4F3F"/>
    <w:rsid w:val="003B55BA"/>
    <w:rsid w:val="003B62E3"/>
    <w:rsid w:val="003B7380"/>
    <w:rsid w:val="003B77A0"/>
    <w:rsid w:val="003B7884"/>
    <w:rsid w:val="003C0C8D"/>
    <w:rsid w:val="003C1591"/>
    <w:rsid w:val="003C2BED"/>
    <w:rsid w:val="003C3B27"/>
    <w:rsid w:val="003D002D"/>
    <w:rsid w:val="003D0296"/>
    <w:rsid w:val="003D0D48"/>
    <w:rsid w:val="003D4071"/>
    <w:rsid w:val="003D4128"/>
    <w:rsid w:val="003D463F"/>
    <w:rsid w:val="003D4FCD"/>
    <w:rsid w:val="003D4FE2"/>
    <w:rsid w:val="003E075E"/>
    <w:rsid w:val="003E0B9B"/>
    <w:rsid w:val="003E2882"/>
    <w:rsid w:val="003E373F"/>
    <w:rsid w:val="003E38DD"/>
    <w:rsid w:val="003E6341"/>
    <w:rsid w:val="003E656B"/>
    <w:rsid w:val="003E681C"/>
    <w:rsid w:val="003E7858"/>
    <w:rsid w:val="003E7A79"/>
    <w:rsid w:val="003F0477"/>
    <w:rsid w:val="003F1AB1"/>
    <w:rsid w:val="003F29F1"/>
    <w:rsid w:val="003F2CF3"/>
    <w:rsid w:val="003F3C83"/>
    <w:rsid w:val="003F3D2E"/>
    <w:rsid w:val="003F5995"/>
    <w:rsid w:val="003F6122"/>
    <w:rsid w:val="003F62BF"/>
    <w:rsid w:val="003F7A81"/>
    <w:rsid w:val="00400EB6"/>
    <w:rsid w:val="004020E3"/>
    <w:rsid w:val="00402BF3"/>
    <w:rsid w:val="00403343"/>
    <w:rsid w:val="00403E15"/>
    <w:rsid w:val="00405B29"/>
    <w:rsid w:val="00405E17"/>
    <w:rsid w:val="00407C62"/>
    <w:rsid w:val="00410EC1"/>
    <w:rsid w:val="00414191"/>
    <w:rsid w:val="0041424E"/>
    <w:rsid w:val="00414930"/>
    <w:rsid w:val="0041496C"/>
    <w:rsid w:val="00414F29"/>
    <w:rsid w:val="004150A6"/>
    <w:rsid w:val="00416CBF"/>
    <w:rsid w:val="00417DB8"/>
    <w:rsid w:val="0042005C"/>
    <w:rsid w:val="00420C3E"/>
    <w:rsid w:val="004213CF"/>
    <w:rsid w:val="00421EEC"/>
    <w:rsid w:val="004226C4"/>
    <w:rsid w:val="00422891"/>
    <w:rsid w:val="00425993"/>
    <w:rsid w:val="00426692"/>
    <w:rsid w:val="00426DB8"/>
    <w:rsid w:val="0042747D"/>
    <w:rsid w:val="004309B8"/>
    <w:rsid w:val="00430BC6"/>
    <w:rsid w:val="00431355"/>
    <w:rsid w:val="004316EB"/>
    <w:rsid w:val="004329B9"/>
    <w:rsid w:val="00434BDC"/>
    <w:rsid w:val="004350E6"/>
    <w:rsid w:val="00435C26"/>
    <w:rsid w:val="00436E46"/>
    <w:rsid w:val="0043758F"/>
    <w:rsid w:val="00437FB8"/>
    <w:rsid w:val="0044048B"/>
    <w:rsid w:val="00441024"/>
    <w:rsid w:val="00441125"/>
    <w:rsid w:val="00443B87"/>
    <w:rsid w:val="00444E67"/>
    <w:rsid w:val="00444EBD"/>
    <w:rsid w:val="004457FB"/>
    <w:rsid w:val="0044730C"/>
    <w:rsid w:val="00447882"/>
    <w:rsid w:val="00447C76"/>
    <w:rsid w:val="004502A4"/>
    <w:rsid w:val="00450D29"/>
    <w:rsid w:val="00456993"/>
    <w:rsid w:val="00456D45"/>
    <w:rsid w:val="00457C4A"/>
    <w:rsid w:val="00460086"/>
    <w:rsid w:val="00461797"/>
    <w:rsid w:val="00462573"/>
    <w:rsid w:val="0046341A"/>
    <w:rsid w:val="00464E5D"/>
    <w:rsid w:val="00465035"/>
    <w:rsid w:val="00466FD4"/>
    <w:rsid w:val="00467703"/>
    <w:rsid w:val="00470053"/>
    <w:rsid w:val="0047022F"/>
    <w:rsid w:val="0047258E"/>
    <w:rsid w:val="00473892"/>
    <w:rsid w:val="00476861"/>
    <w:rsid w:val="00476C13"/>
    <w:rsid w:val="00477276"/>
    <w:rsid w:val="00477EC0"/>
    <w:rsid w:val="00482AEA"/>
    <w:rsid w:val="00482C88"/>
    <w:rsid w:val="00483A87"/>
    <w:rsid w:val="00483DA7"/>
    <w:rsid w:val="0048484B"/>
    <w:rsid w:val="00484AA7"/>
    <w:rsid w:val="00484B95"/>
    <w:rsid w:val="004867B3"/>
    <w:rsid w:val="00486CAC"/>
    <w:rsid w:val="004872C0"/>
    <w:rsid w:val="00490EC6"/>
    <w:rsid w:val="00491816"/>
    <w:rsid w:val="004919B3"/>
    <w:rsid w:val="00491A34"/>
    <w:rsid w:val="0049277E"/>
    <w:rsid w:val="00493296"/>
    <w:rsid w:val="004932EC"/>
    <w:rsid w:val="0049346E"/>
    <w:rsid w:val="00493F1D"/>
    <w:rsid w:val="0049417B"/>
    <w:rsid w:val="00494F6F"/>
    <w:rsid w:val="00495BC5"/>
    <w:rsid w:val="00496076"/>
    <w:rsid w:val="004960EC"/>
    <w:rsid w:val="00496E5D"/>
    <w:rsid w:val="0049762E"/>
    <w:rsid w:val="00497FAD"/>
    <w:rsid w:val="004A144C"/>
    <w:rsid w:val="004A2B61"/>
    <w:rsid w:val="004A3058"/>
    <w:rsid w:val="004A4FC3"/>
    <w:rsid w:val="004A5322"/>
    <w:rsid w:val="004A5CD0"/>
    <w:rsid w:val="004A602F"/>
    <w:rsid w:val="004A7901"/>
    <w:rsid w:val="004A7A6A"/>
    <w:rsid w:val="004A7EA0"/>
    <w:rsid w:val="004B125E"/>
    <w:rsid w:val="004B2513"/>
    <w:rsid w:val="004B388D"/>
    <w:rsid w:val="004B42BE"/>
    <w:rsid w:val="004B53AC"/>
    <w:rsid w:val="004B5B1E"/>
    <w:rsid w:val="004B618D"/>
    <w:rsid w:val="004B6684"/>
    <w:rsid w:val="004B7BC4"/>
    <w:rsid w:val="004C086C"/>
    <w:rsid w:val="004C09A4"/>
    <w:rsid w:val="004C0EC5"/>
    <w:rsid w:val="004C18E8"/>
    <w:rsid w:val="004C39E4"/>
    <w:rsid w:val="004C6582"/>
    <w:rsid w:val="004C787E"/>
    <w:rsid w:val="004D12D0"/>
    <w:rsid w:val="004D19B3"/>
    <w:rsid w:val="004D299C"/>
    <w:rsid w:val="004D36D6"/>
    <w:rsid w:val="004D4B15"/>
    <w:rsid w:val="004D6298"/>
    <w:rsid w:val="004E01DC"/>
    <w:rsid w:val="004E2591"/>
    <w:rsid w:val="004E3229"/>
    <w:rsid w:val="004E4FE4"/>
    <w:rsid w:val="004E65B9"/>
    <w:rsid w:val="004E6DCE"/>
    <w:rsid w:val="004E6F71"/>
    <w:rsid w:val="004F03DF"/>
    <w:rsid w:val="004F12A5"/>
    <w:rsid w:val="004F212D"/>
    <w:rsid w:val="004F337E"/>
    <w:rsid w:val="004F370C"/>
    <w:rsid w:val="004F3969"/>
    <w:rsid w:val="004F405E"/>
    <w:rsid w:val="004F47AE"/>
    <w:rsid w:val="004F505D"/>
    <w:rsid w:val="004F52A1"/>
    <w:rsid w:val="004F5CD9"/>
    <w:rsid w:val="004F5EF4"/>
    <w:rsid w:val="004F6354"/>
    <w:rsid w:val="00501E1D"/>
    <w:rsid w:val="00501FE6"/>
    <w:rsid w:val="005027D7"/>
    <w:rsid w:val="00502CE3"/>
    <w:rsid w:val="00502DCC"/>
    <w:rsid w:val="005036BE"/>
    <w:rsid w:val="005045FF"/>
    <w:rsid w:val="00504CDE"/>
    <w:rsid w:val="00505C76"/>
    <w:rsid w:val="00505D97"/>
    <w:rsid w:val="00506D34"/>
    <w:rsid w:val="00506DEC"/>
    <w:rsid w:val="00506FB3"/>
    <w:rsid w:val="00510366"/>
    <w:rsid w:val="00510E9A"/>
    <w:rsid w:val="00511F85"/>
    <w:rsid w:val="005127DF"/>
    <w:rsid w:val="00512932"/>
    <w:rsid w:val="00513245"/>
    <w:rsid w:val="005154C4"/>
    <w:rsid w:val="00515DE8"/>
    <w:rsid w:val="0051673F"/>
    <w:rsid w:val="005179CF"/>
    <w:rsid w:val="00520927"/>
    <w:rsid w:val="00520A1B"/>
    <w:rsid w:val="005210D1"/>
    <w:rsid w:val="0052119C"/>
    <w:rsid w:val="00521308"/>
    <w:rsid w:val="00521C53"/>
    <w:rsid w:val="0052298A"/>
    <w:rsid w:val="00523846"/>
    <w:rsid w:val="00524D7D"/>
    <w:rsid w:val="0052564A"/>
    <w:rsid w:val="00525F7A"/>
    <w:rsid w:val="005271F5"/>
    <w:rsid w:val="00527CE1"/>
    <w:rsid w:val="00536914"/>
    <w:rsid w:val="005373CE"/>
    <w:rsid w:val="00537BDA"/>
    <w:rsid w:val="00540588"/>
    <w:rsid w:val="0054162F"/>
    <w:rsid w:val="00541AD6"/>
    <w:rsid w:val="00542E84"/>
    <w:rsid w:val="00545079"/>
    <w:rsid w:val="00547AD0"/>
    <w:rsid w:val="0055096C"/>
    <w:rsid w:val="005514CD"/>
    <w:rsid w:val="00551857"/>
    <w:rsid w:val="00553919"/>
    <w:rsid w:val="00554E08"/>
    <w:rsid w:val="00557BD6"/>
    <w:rsid w:val="005604A6"/>
    <w:rsid w:val="00560C17"/>
    <w:rsid w:val="00563482"/>
    <w:rsid w:val="0056456F"/>
    <w:rsid w:val="005655BE"/>
    <w:rsid w:val="00565AEC"/>
    <w:rsid w:val="00566BEE"/>
    <w:rsid w:val="00567B5B"/>
    <w:rsid w:val="00567F4E"/>
    <w:rsid w:val="00570BAA"/>
    <w:rsid w:val="0057407A"/>
    <w:rsid w:val="005745E7"/>
    <w:rsid w:val="00575630"/>
    <w:rsid w:val="00575E7B"/>
    <w:rsid w:val="0058026F"/>
    <w:rsid w:val="00581D2B"/>
    <w:rsid w:val="00582540"/>
    <w:rsid w:val="00583A9A"/>
    <w:rsid w:val="00584325"/>
    <w:rsid w:val="00584364"/>
    <w:rsid w:val="0058545D"/>
    <w:rsid w:val="00586E1E"/>
    <w:rsid w:val="00587899"/>
    <w:rsid w:val="00590CD2"/>
    <w:rsid w:val="0059230A"/>
    <w:rsid w:val="00592617"/>
    <w:rsid w:val="00592A0E"/>
    <w:rsid w:val="00592E72"/>
    <w:rsid w:val="005948FB"/>
    <w:rsid w:val="00595186"/>
    <w:rsid w:val="005957AA"/>
    <w:rsid w:val="00595FC5"/>
    <w:rsid w:val="00596F08"/>
    <w:rsid w:val="00596FE7"/>
    <w:rsid w:val="0059710F"/>
    <w:rsid w:val="00597356"/>
    <w:rsid w:val="00597CC6"/>
    <w:rsid w:val="00597F45"/>
    <w:rsid w:val="005A0035"/>
    <w:rsid w:val="005A056A"/>
    <w:rsid w:val="005A2D97"/>
    <w:rsid w:val="005A3B59"/>
    <w:rsid w:val="005A42A9"/>
    <w:rsid w:val="005A5F19"/>
    <w:rsid w:val="005A6EF0"/>
    <w:rsid w:val="005B07FA"/>
    <w:rsid w:val="005B26F7"/>
    <w:rsid w:val="005B2B29"/>
    <w:rsid w:val="005B41FB"/>
    <w:rsid w:val="005B4AA7"/>
    <w:rsid w:val="005B5065"/>
    <w:rsid w:val="005B5853"/>
    <w:rsid w:val="005B6359"/>
    <w:rsid w:val="005B6D56"/>
    <w:rsid w:val="005C054A"/>
    <w:rsid w:val="005C06A0"/>
    <w:rsid w:val="005C092C"/>
    <w:rsid w:val="005C0D65"/>
    <w:rsid w:val="005C1ABE"/>
    <w:rsid w:val="005C1DCC"/>
    <w:rsid w:val="005C2B17"/>
    <w:rsid w:val="005C4A2E"/>
    <w:rsid w:val="005C6ECC"/>
    <w:rsid w:val="005D00A2"/>
    <w:rsid w:val="005D1BED"/>
    <w:rsid w:val="005D1D6A"/>
    <w:rsid w:val="005D218A"/>
    <w:rsid w:val="005D24BD"/>
    <w:rsid w:val="005D2F0D"/>
    <w:rsid w:val="005D332C"/>
    <w:rsid w:val="005D3BA0"/>
    <w:rsid w:val="005D45B4"/>
    <w:rsid w:val="005D5BA7"/>
    <w:rsid w:val="005D78FB"/>
    <w:rsid w:val="005E185D"/>
    <w:rsid w:val="005E5433"/>
    <w:rsid w:val="005E5C91"/>
    <w:rsid w:val="005E79D0"/>
    <w:rsid w:val="005F0120"/>
    <w:rsid w:val="005F060B"/>
    <w:rsid w:val="005F0DBF"/>
    <w:rsid w:val="005F1369"/>
    <w:rsid w:val="005F1B7C"/>
    <w:rsid w:val="005F3532"/>
    <w:rsid w:val="005F379E"/>
    <w:rsid w:val="005F4164"/>
    <w:rsid w:val="005F4C57"/>
    <w:rsid w:val="005F4CEF"/>
    <w:rsid w:val="005F56F4"/>
    <w:rsid w:val="005F6882"/>
    <w:rsid w:val="005F7986"/>
    <w:rsid w:val="005F7A91"/>
    <w:rsid w:val="00600025"/>
    <w:rsid w:val="0060010B"/>
    <w:rsid w:val="006003DB"/>
    <w:rsid w:val="0060091B"/>
    <w:rsid w:val="0060115A"/>
    <w:rsid w:val="00601D18"/>
    <w:rsid w:val="00602300"/>
    <w:rsid w:val="00604108"/>
    <w:rsid w:val="006045E0"/>
    <w:rsid w:val="0060471B"/>
    <w:rsid w:val="006048C4"/>
    <w:rsid w:val="006056F1"/>
    <w:rsid w:val="00605B8B"/>
    <w:rsid w:val="00606170"/>
    <w:rsid w:val="006064C7"/>
    <w:rsid w:val="006066D7"/>
    <w:rsid w:val="00606F3F"/>
    <w:rsid w:val="0061104D"/>
    <w:rsid w:val="00611EF2"/>
    <w:rsid w:val="00613F87"/>
    <w:rsid w:val="0061418C"/>
    <w:rsid w:val="006152CA"/>
    <w:rsid w:val="00615A57"/>
    <w:rsid w:val="00616015"/>
    <w:rsid w:val="00616C54"/>
    <w:rsid w:val="00616FCE"/>
    <w:rsid w:val="006174CF"/>
    <w:rsid w:val="00617CF7"/>
    <w:rsid w:val="006200D6"/>
    <w:rsid w:val="00622A38"/>
    <w:rsid w:val="00623150"/>
    <w:rsid w:val="00623854"/>
    <w:rsid w:val="006241A5"/>
    <w:rsid w:val="00624AF9"/>
    <w:rsid w:val="00625DAC"/>
    <w:rsid w:val="006260A2"/>
    <w:rsid w:val="00626323"/>
    <w:rsid w:val="00626EAE"/>
    <w:rsid w:val="00627328"/>
    <w:rsid w:val="0062740E"/>
    <w:rsid w:val="0063080E"/>
    <w:rsid w:val="00631AB4"/>
    <w:rsid w:val="00631F45"/>
    <w:rsid w:val="006320A6"/>
    <w:rsid w:val="00632C58"/>
    <w:rsid w:val="00633F40"/>
    <w:rsid w:val="00634A46"/>
    <w:rsid w:val="006350E4"/>
    <w:rsid w:val="00635367"/>
    <w:rsid w:val="006353D9"/>
    <w:rsid w:val="00635559"/>
    <w:rsid w:val="0063567D"/>
    <w:rsid w:val="00636B26"/>
    <w:rsid w:val="00636B89"/>
    <w:rsid w:val="00636F0F"/>
    <w:rsid w:val="006378C9"/>
    <w:rsid w:val="00642ABA"/>
    <w:rsid w:val="006439CF"/>
    <w:rsid w:val="00643DFE"/>
    <w:rsid w:val="00644CBB"/>
    <w:rsid w:val="0064589D"/>
    <w:rsid w:val="0065260A"/>
    <w:rsid w:val="00653863"/>
    <w:rsid w:val="00656471"/>
    <w:rsid w:val="00657841"/>
    <w:rsid w:val="006579CE"/>
    <w:rsid w:val="00657F86"/>
    <w:rsid w:val="00661A8B"/>
    <w:rsid w:val="00661C97"/>
    <w:rsid w:val="00662926"/>
    <w:rsid w:val="00662E41"/>
    <w:rsid w:val="0066425C"/>
    <w:rsid w:val="00664398"/>
    <w:rsid w:val="006649BA"/>
    <w:rsid w:val="00665826"/>
    <w:rsid w:val="00665A68"/>
    <w:rsid w:val="00665B82"/>
    <w:rsid w:val="00665DA5"/>
    <w:rsid w:val="006663A8"/>
    <w:rsid w:val="006668C9"/>
    <w:rsid w:val="00666DAD"/>
    <w:rsid w:val="0066707D"/>
    <w:rsid w:val="00671102"/>
    <w:rsid w:val="00680048"/>
    <w:rsid w:val="00681691"/>
    <w:rsid w:val="00681ABA"/>
    <w:rsid w:val="00681F94"/>
    <w:rsid w:val="00682A61"/>
    <w:rsid w:val="0068513A"/>
    <w:rsid w:val="00685198"/>
    <w:rsid w:val="00687ABC"/>
    <w:rsid w:val="006906B7"/>
    <w:rsid w:val="00690C2C"/>
    <w:rsid w:val="00691C5C"/>
    <w:rsid w:val="006923DE"/>
    <w:rsid w:val="0069377D"/>
    <w:rsid w:val="00694E1A"/>
    <w:rsid w:val="00694FF8"/>
    <w:rsid w:val="00695D82"/>
    <w:rsid w:val="00696428"/>
    <w:rsid w:val="006977D8"/>
    <w:rsid w:val="006979A2"/>
    <w:rsid w:val="006A2F8E"/>
    <w:rsid w:val="006A7311"/>
    <w:rsid w:val="006B6952"/>
    <w:rsid w:val="006B71D4"/>
    <w:rsid w:val="006B7D72"/>
    <w:rsid w:val="006B7DA2"/>
    <w:rsid w:val="006C052E"/>
    <w:rsid w:val="006C135B"/>
    <w:rsid w:val="006C1B58"/>
    <w:rsid w:val="006C1FB4"/>
    <w:rsid w:val="006C39C3"/>
    <w:rsid w:val="006C3E6D"/>
    <w:rsid w:val="006C4DB6"/>
    <w:rsid w:val="006C6364"/>
    <w:rsid w:val="006C7142"/>
    <w:rsid w:val="006C7D06"/>
    <w:rsid w:val="006D041F"/>
    <w:rsid w:val="006D04DD"/>
    <w:rsid w:val="006D11D5"/>
    <w:rsid w:val="006D1D49"/>
    <w:rsid w:val="006D24F0"/>
    <w:rsid w:val="006D2D17"/>
    <w:rsid w:val="006D328D"/>
    <w:rsid w:val="006D35AC"/>
    <w:rsid w:val="006D44B3"/>
    <w:rsid w:val="006D4B4A"/>
    <w:rsid w:val="006D5051"/>
    <w:rsid w:val="006D56C1"/>
    <w:rsid w:val="006D66A1"/>
    <w:rsid w:val="006E09AE"/>
    <w:rsid w:val="006E2879"/>
    <w:rsid w:val="006E3A6F"/>
    <w:rsid w:val="006E4C5A"/>
    <w:rsid w:val="006E4E15"/>
    <w:rsid w:val="006E4E45"/>
    <w:rsid w:val="006E5C6E"/>
    <w:rsid w:val="006E5D3D"/>
    <w:rsid w:val="006E617E"/>
    <w:rsid w:val="006E6ACC"/>
    <w:rsid w:val="006E6D02"/>
    <w:rsid w:val="006E6DC3"/>
    <w:rsid w:val="006E76B7"/>
    <w:rsid w:val="006E77A2"/>
    <w:rsid w:val="006F0CD1"/>
    <w:rsid w:val="006F167A"/>
    <w:rsid w:val="006F2ED4"/>
    <w:rsid w:val="006F2F95"/>
    <w:rsid w:val="006F53AA"/>
    <w:rsid w:val="006F599D"/>
    <w:rsid w:val="006F707E"/>
    <w:rsid w:val="006F756B"/>
    <w:rsid w:val="007008A1"/>
    <w:rsid w:val="00700C58"/>
    <w:rsid w:val="007015BA"/>
    <w:rsid w:val="0070163A"/>
    <w:rsid w:val="0070178D"/>
    <w:rsid w:val="00701B48"/>
    <w:rsid w:val="00701CE3"/>
    <w:rsid w:val="007022A6"/>
    <w:rsid w:val="007023C5"/>
    <w:rsid w:val="00702EA6"/>
    <w:rsid w:val="007036AD"/>
    <w:rsid w:val="00703CFE"/>
    <w:rsid w:val="007041B9"/>
    <w:rsid w:val="007052E2"/>
    <w:rsid w:val="007063B1"/>
    <w:rsid w:val="0070779B"/>
    <w:rsid w:val="007109E5"/>
    <w:rsid w:val="007119BC"/>
    <w:rsid w:val="00712B99"/>
    <w:rsid w:val="00716A4C"/>
    <w:rsid w:val="00716EA1"/>
    <w:rsid w:val="00717AF3"/>
    <w:rsid w:val="007201AF"/>
    <w:rsid w:val="00720353"/>
    <w:rsid w:val="007214FA"/>
    <w:rsid w:val="007248B5"/>
    <w:rsid w:val="00726003"/>
    <w:rsid w:val="00726EFF"/>
    <w:rsid w:val="0072796D"/>
    <w:rsid w:val="00727DE4"/>
    <w:rsid w:val="00730D60"/>
    <w:rsid w:val="00730E98"/>
    <w:rsid w:val="00731662"/>
    <w:rsid w:val="007317EA"/>
    <w:rsid w:val="00733377"/>
    <w:rsid w:val="007336FC"/>
    <w:rsid w:val="00733727"/>
    <w:rsid w:val="00733913"/>
    <w:rsid w:val="00733D56"/>
    <w:rsid w:val="007345EE"/>
    <w:rsid w:val="007347FD"/>
    <w:rsid w:val="00734E5C"/>
    <w:rsid w:val="0073544B"/>
    <w:rsid w:val="00735A6E"/>
    <w:rsid w:val="00736E48"/>
    <w:rsid w:val="00737141"/>
    <w:rsid w:val="00737328"/>
    <w:rsid w:val="00740039"/>
    <w:rsid w:val="00740424"/>
    <w:rsid w:val="00741306"/>
    <w:rsid w:val="00742C89"/>
    <w:rsid w:val="0074303E"/>
    <w:rsid w:val="00744191"/>
    <w:rsid w:val="00744541"/>
    <w:rsid w:val="0074498B"/>
    <w:rsid w:val="007467D0"/>
    <w:rsid w:val="00746AC3"/>
    <w:rsid w:val="00746D59"/>
    <w:rsid w:val="00746EAE"/>
    <w:rsid w:val="00746F1D"/>
    <w:rsid w:val="00750633"/>
    <w:rsid w:val="00751D4A"/>
    <w:rsid w:val="0075279C"/>
    <w:rsid w:val="007542AC"/>
    <w:rsid w:val="00754668"/>
    <w:rsid w:val="00756137"/>
    <w:rsid w:val="00756518"/>
    <w:rsid w:val="007568F0"/>
    <w:rsid w:val="00761C3C"/>
    <w:rsid w:val="00761C44"/>
    <w:rsid w:val="00761F0C"/>
    <w:rsid w:val="007628A8"/>
    <w:rsid w:val="00763414"/>
    <w:rsid w:val="00766BDF"/>
    <w:rsid w:val="00770B74"/>
    <w:rsid w:val="00772297"/>
    <w:rsid w:val="00773782"/>
    <w:rsid w:val="0077378B"/>
    <w:rsid w:val="00775A7D"/>
    <w:rsid w:val="0077640A"/>
    <w:rsid w:val="0077714D"/>
    <w:rsid w:val="00781E97"/>
    <w:rsid w:val="00783072"/>
    <w:rsid w:val="00785A4B"/>
    <w:rsid w:val="00786111"/>
    <w:rsid w:val="007874A8"/>
    <w:rsid w:val="00787751"/>
    <w:rsid w:val="00791079"/>
    <w:rsid w:val="00791B9B"/>
    <w:rsid w:val="00793D47"/>
    <w:rsid w:val="00794E18"/>
    <w:rsid w:val="007957C2"/>
    <w:rsid w:val="0079598E"/>
    <w:rsid w:val="0079670B"/>
    <w:rsid w:val="00796C51"/>
    <w:rsid w:val="007974A7"/>
    <w:rsid w:val="00797979"/>
    <w:rsid w:val="007A0BA1"/>
    <w:rsid w:val="007A1E34"/>
    <w:rsid w:val="007A1E98"/>
    <w:rsid w:val="007A3593"/>
    <w:rsid w:val="007A56BE"/>
    <w:rsid w:val="007A6AEC"/>
    <w:rsid w:val="007A6B56"/>
    <w:rsid w:val="007A717E"/>
    <w:rsid w:val="007B2CFE"/>
    <w:rsid w:val="007B33A8"/>
    <w:rsid w:val="007B36ED"/>
    <w:rsid w:val="007B3B73"/>
    <w:rsid w:val="007B65CA"/>
    <w:rsid w:val="007B68C2"/>
    <w:rsid w:val="007B71DE"/>
    <w:rsid w:val="007B77B0"/>
    <w:rsid w:val="007C02E4"/>
    <w:rsid w:val="007C0996"/>
    <w:rsid w:val="007C1012"/>
    <w:rsid w:val="007C14AF"/>
    <w:rsid w:val="007C23CA"/>
    <w:rsid w:val="007C2AB2"/>
    <w:rsid w:val="007C2D7F"/>
    <w:rsid w:val="007C41C1"/>
    <w:rsid w:val="007C5031"/>
    <w:rsid w:val="007C6A33"/>
    <w:rsid w:val="007C7A64"/>
    <w:rsid w:val="007D1EE5"/>
    <w:rsid w:val="007D202C"/>
    <w:rsid w:val="007D2368"/>
    <w:rsid w:val="007D2992"/>
    <w:rsid w:val="007D2DC7"/>
    <w:rsid w:val="007D35B0"/>
    <w:rsid w:val="007D6CC6"/>
    <w:rsid w:val="007D760D"/>
    <w:rsid w:val="007D7783"/>
    <w:rsid w:val="007E0615"/>
    <w:rsid w:val="007E1E35"/>
    <w:rsid w:val="007E2562"/>
    <w:rsid w:val="007E294C"/>
    <w:rsid w:val="007E2DA3"/>
    <w:rsid w:val="007E315E"/>
    <w:rsid w:val="007E322A"/>
    <w:rsid w:val="007E3A8C"/>
    <w:rsid w:val="007E3ACA"/>
    <w:rsid w:val="007E42F6"/>
    <w:rsid w:val="007E5276"/>
    <w:rsid w:val="007E63E0"/>
    <w:rsid w:val="007E671E"/>
    <w:rsid w:val="007E6B35"/>
    <w:rsid w:val="007E76D4"/>
    <w:rsid w:val="007F041E"/>
    <w:rsid w:val="007F04C6"/>
    <w:rsid w:val="007F1A6B"/>
    <w:rsid w:val="007F2C9A"/>
    <w:rsid w:val="007F353D"/>
    <w:rsid w:val="007F384C"/>
    <w:rsid w:val="007F3B1D"/>
    <w:rsid w:val="007F4182"/>
    <w:rsid w:val="007F4D7B"/>
    <w:rsid w:val="007F5CD7"/>
    <w:rsid w:val="007F61E8"/>
    <w:rsid w:val="007F63D6"/>
    <w:rsid w:val="007F667E"/>
    <w:rsid w:val="007F7122"/>
    <w:rsid w:val="007F7784"/>
    <w:rsid w:val="00800046"/>
    <w:rsid w:val="0080058E"/>
    <w:rsid w:val="00800962"/>
    <w:rsid w:val="00801879"/>
    <w:rsid w:val="00802845"/>
    <w:rsid w:val="0080489C"/>
    <w:rsid w:val="00807325"/>
    <w:rsid w:val="00810DAD"/>
    <w:rsid w:val="00811898"/>
    <w:rsid w:val="0081252A"/>
    <w:rsid w:val="00813321"/>
    <w:rsid w:val="00813A83"/>
    <w:rsid w:val="008144AD"/>
    <w:rsid w:val="00814772"/>
    <w:rsid w:val="00814A1B"/>
    <w:rsid w:val="00814C27"/>
    <w:rsid w:val="00814F3C"/>
    <w:rsid w:val="00815076"/>
    <w:rsid w:val="00817C1C"/>
    <w:rsid w:val="00817E33"/>
    <w:rsid w:val="00820873"/>
    <w:rsid w:val="008208D7"/>
    <w:rsid w:val="008212AE"/>
    <w:rsid w:val="00821357"/>
    <w:rsid w:val="008226A5"/>
    <w:rsid w:val="00822EE0"/>
    <w:rsid w:val="00823076"/>
    <w:rsid w:val="00823B6C"/>
    <w:rsid w:val="00823C5F"/>
    <w:rsid w:val="00824793"/>
    <w:rsid w:val="00824C1B"/>
    <w:rsid w:val="00827422"/>
    <w:rsid w:val="00832B9C"/>
    <w:rsid w:val="00832E10"/>
    <w:rsid w:val="00833B7E"/>
    <w:rsid w:val="00833FA0"/>
    <w:rsid w:val="00836265"/>
    <w:rsid w:val="00837F74"/>
    <w:rsid w:val="00840472"/>
    <w:rsid w:val="00843AE1"/>
    <w:rsid w:val="00846A1A"/>
    <w:rsid w:val="00846C0E"/>
    <w:rsid w:val="00847D79"/>
    <w:rsid w:val="0085008B"/>
    <w:rsid w:val="00851F4D"/>
    <w:rsid w:val="008521CD"/>
    <w:rsid w:val="00854B99"/>
    <w:rsid w:val="008550A2"/>
    <w:rsid w:val="00855810"/>
    <w:rsid w:val="00856885"/>
    <w:rsid w:val="008619BF"/>
    <w:rsid w:val="0086311C"/>
    <w:rsid w:val="00864098"/>
    <w:rsid w:val="00864C99"/>
    <w:rsid w:val="0086538F"/>
    <w:rsid w:val="008666E7"/>
    <w:rsid w:val="00866F2A"/>
    <w:rsid w:val="008676E1"/>
    <w:rsid w:val="00870415"/>
    <w:rsid w:val="00870436"/>
    <w:rsid w:val="00870C48"/>
    <w:rsid w:val="00871AE7"/>
    <w:rsid w:val="00871D67"/>
    <w:rsid w:val="00874651"/>
    <w:rsid w:val="008747BE"/>
    <w:rsid w:val="00875582"/>
    <w:rsid w:val="00875E43"/>
    <w:rsid w:val="00876990"/>
    <w:rsid w:val="00877E08"/>
    <w:rsid w:val="0088005E"/>
    <w:rsid w:val="0088088E"/>
    <w:rsid w:val="00882E10"/>
    <w:rsid w:val="00883089"/>
    <w:rsid w:val="008832E0"/>
    <w:rsid w:val="008835D3"/>
    <w:rsid w:val="00883673"/>
    <w:rsid w:val="00883C8A"/>
    <w:rsid w:val="00883EA9"/>
    <w:rsid w:val="008848C8"/>
    <w:rsid w:val="00886874"/>
    <w:rsid w:val="00891016"/>
    <w:rsid w:val="00891998"/>
    <w:rsid w:val="00891BDC"/>
    <w:rsid w:val="00891FBE"/>
    <w:rsid w:val="008922C0"/>
    <w:rsid w:val="00893576"/>
    <w:rsid w:val="00894655"/>
    <w:rsid w:val="008948B2"/>
    <w:rsid w:val="008948FC"/>
    <w:rsid w:val="00897B2C"/>
    <w:rsid w:val="00897C66"/>
    <w:rsid w:val="008A0D62"/>
    <w:rsid w:val="008A166B"/>
    <w:rsid w:val="008A1882"/>
    <w:rsid w:val="008A306D"/>
    <w:rsid w:val="008A3970"/>
    <w:rsid w:val="008A4E73"/>
    <w:rsid w:val="008A57A8"/>
    <w:rsid w:val="008A7DFE"/>
    <w:rsid w:val="008A7F4E"/>
    <w:rsid w:val="008B0078"/>
    <w:rsid w:val="008B0F28"/>
    <w:rsid w:val="008B0F73"/>
    <w:rsid w:val="008B2134"/>
    <w:rsid w:val="008B244C"/>
    <w:rsid w:val="008B33D5"/>
    <w:rsid w:val="008B3FD8"/>
    <w:rsid w:val="008B55A9"/>
    <w:rsid w:val="008B5E9D"/>
    <w:rsid w:val="008C0919"/>
    <w:rsid w:val="008C1D00"/>
    <w:rsid w:val="008C1E3F"/>
    <w:rsid w:val="008C22E5"/>
    <w:rsid w:val="008C2523"/>
    <w:rsid w:val="008C5E0D"/>
    <w:rsid w:val="008C6CE9"/>
    <w:rsid w:val="008D1CA5"/>
    <w:rsid w:val="008D2CD8"/>
    <w:rsid w:val="008D3518"/>
    <w:rsid w:val="008D3FB6"/>
    <w:rsid w:val="008D4409"/>
    <w:rsid w:val="008D4481"/>
    <w:rsid w:val="008D4900"/>
    <w:rsid w:val="008D55A5"/>
    <w:rsid w:val="008D64CA"/>
    <w:rsid w:val="008D71EA"/>
    <w:rsid w:val="008E2A7A"/>
    <w:rsid w:val="008E2F40"/>
    <w:rsid w:val="008E4C89"/>
    <w:rsid w:val="008E5865"/>
    <w:rsid w:val="008F0BBD"/>
    <w:rsid w:val="008F20FA"/>
    <w:rsid w:val="008F22CD"/>
    <w:rsid w:val="008F259E"/>
    <w:rsid w:val="008F3F67"/>
    <w:rsid w:val="008F46E9"/>
    <w:rsid w:val="008F4A2F"/>
    <w:rsid w:val="008F6993"/>
    <w:rsid w:val="008F70EA"/>
    <w:rsid w:val="00901BAC"/>
    <w:rsid w:val="00902021"/>
    <w:rsid w:val="00902962"/>
    <w:rsid w:val="009031C3"/>
    <w:rsid w:val="009042A7"/>
    <w:rsid w:val="00904C94"/>
    <w:rsid w:val="00904E21"/>
    <w:rsid w:val="00905928"/>
    <w:rsid w:val="00905B7C"/>
    <w:rsid w:val="009071DE"/>
    <w:rsid w:val="00910A6E"/>
    <w:rsid w:val="0091124E"/>
    <w:rsid w:val="009115CA"/>
    <w:rsid w:val="0091177A"/>
    <w:rsid w:val="00912A0E"/>
    <w:rsid w:val="0091483A"/>
    <w:rsid w:val="00915F1D"/>
    <w:rsid w:val="00917178"/>
    <w:rsid w:val="00917D76"/>
    <w:rsid w:val="0092006C"/>
    <w:rsid w:val="00920BC7"/>
    <w:rsid w:val="00920C1C"/>
    <w:rsid w:val="009212BD"/>
    <w:rsid w:val="009222DB"/>
    <w:rsid w:val="00923992"/>
    <w:rsid w:val="00923B9D"/>
    <w:rsid w:val="00924CE8"/>
    <w:rsid w:val="00925117"/>
    <w:rsid w:val="00925151"/>
    <w:rsid w:val="0092515C"/>
    <w:rsid w:val="00926397"/>
    <w:rsid w:val="00926878"/>
    <w:rsid w:val="00926946"/>
    <w:rsid w:val="00926B0A"/>
    <w:rsid w:val="009274DF"/>
    <w:rsid w:val="009304A2"/>
    <w:rsid w:val="009305C3"/>
    <w:rsid w:val="0093127B"/>
    <w:rsid w:val="0093142B"/>
    <w:rsid w:val="0093352F"/>
    <w:rsid w:val="00933DC0"/>
    <w:rsid w:val="00935FD6"/>
    <w:rsid w:val="00937787"/>
    <w:rsid w:val="009408E6"/>
    <w:rsid w:val="00941560"/>
    <w:rsid w:val="009450F8"/>
    <w:rsid w:val="00945989"/>
    <w:rsid w:val="00947A94"/>
    <w:rsid w:val="0095086B"/>
    <w:rsid w:val="00951520"/>
    <w:rsid w:val="00952BD3"/>
    <w:rsid w:val="00952F11"/>
    <w:rsid w:val="009532B6"/>
    <w:rsid w:val="00953FA3"/>
    <w:rsid w:val="0095498E"/>
    <w:rsid w:val="00955141"/>
    <w:rsid w:val="009554EE"/>
    <w:rsid w:val="009575C7"/>
    <w:rsid w:val="00961F8E"/>
    <w:rsid w:val="00963811"/>
    <w:rsid w:val="00964437"/>
    <w:rsid w:val="00964DC1"/>
    <w:rsid w:val="00965416"/>
    <w:rsid w:val="009656A6"/>
    <w:rsid w:val="00966D2E"/>
    <w:rsid w:val="00967A11"/>
    <w:rsid w:val="00971754"/>
    <w:rsid w:val="00971775"/>
    <w:rsid w:val="00971CEF"/>
    <w:rsid w:val="009735EA"/>
    <w:rsid w:val="00973D9B"/>
    <w:rsid w:val="00973E3B"/>
    <w:rsid w:val="00974C65"/>
    <w:rsid w:val="00974E5D"/>
    <w:rsid w:val="0097548D"/>
    <w:rsid w:val="009754C7"/>
    <w:rsid w:val="00975B64"/>
    <w:rsid w:val="009760A1"/>
    <w:rsid w:val="00976350"/>
    <w:rsid w:val="009776F7"/>
    <w:rsid w:val="00980ABE"/>
    <w:rsid w:val="0098161A"/>
    <w:rsid w:val="00981BCA"/>
    <w:rsid w:val="00981C0F"/>
    <w:rsid w:val="00984865"/>
    <w:rsid w:val="00985666"/>
    <w:rsid w:val="009861FF"/>
    <w:rsid w:val="00987CE6"/>
    <w:rsid w:val="0099016C"/>
    <w:rsid w:val="00991106"/>
    <w:rsid w:val="00992859"/>
    <w:rsid w:val="009942D4"/>
    <w:rsid w:val="00994678"/>
    <w:rsid w:val="00995A8B"/>
    <w:rsid w:val="00995B98"/>
    <w:rsid w:val="00995F1F"/>
    <w:rsid w:val="00996D0D"/>
    <w:rsid w:val="0099730C"/>
    <w:rsid w:val="009A0A14"/>
    <w:rsid w:val="009A0DA5"/>
    <w:rsid w:val="009A145D"/>
    <w:rsid w:val="009A1A50"/>
    <w:rsid w:val="009A32EF"/>
    <w:rsid w:val="009A3B04"/>
    <w:rsid w:val="009A5F9A"/>
    <w:rsid w:val="009A6A12"/>
    <w:rsid w:val="009B01DB"/>
    <w:rsid w:val="009B305B"/>
    <w:rsid w:val="009B3127"/>
    <w:rsid w:val="009B458C"/>
    <w:rsid w:val="009B4C6D"/>
    <w:rsid w:val="009B530A"/>
    <w:rsid w:val="009B59BA"/>
    <w:rsid w:val="009B59D1"/>
    <w:rsid w:val="009B5A17"/>
    <w:rsid w:val="009B689A"/>
    <w:rsid w:val="009B6F05"/>
    <w:rsid w:val="009B7B07"/>
    <w:rsid w:val="009C0875"/>
    <w:rsid w:val="009C0A3E"/>
    <w:rsid w:val="009C0B99"/>
    <w:rsid w:val="009C14D5"/>
    <w:rsid w:val="009C2717"/>
    <w:rsid w:val="009C289A"/>
    <w:rsid w:val="009C28B0"/>
    <w:rsid w:val="009C31B7"/>
    <w:rsid w:val="009C3341"/>
    <w:rsid w:val="009C3841"/>
    <w:rsid w:val="009C3F4E"/>
    <w:rsid w:val="009C46B3"/>
    <w:rsid w:val="009C4A8F"/>
    <w:rsid w:val="009C4A91"/>
    <w:rsid w:val="009C754A"/>
    <w:rsid w:val="009D14C5"/>
    <w:rsid w:val="009D23D1"/>
    <w:rsid w:val="009D32D8"/>
    <w:rsid w:val="009D3AA0"/>
    <w:rsid w:val="009D5556"/>
    <w:rsid w:val="009D5747"/>
    <w:rsid w:val="009D6B80"/>
    <w:rsid w:val="009E294C"/>
    <w:rsid w:val="009E2D56"/>
    <w:rsid w:val="009E6793"/>
    <w:rsid w:val="009E67D4"/>
    <w:rsid w:val="009F07CF"/>
    <w:rsid w:val="009F098A"/>
    <w:rsid w:val="009F0EB3"/>
    <w:rsid w:val="009F2128"/>
    <w:rsid w:val="009F2329"/>
    <w:rsid w:val="009F2A45"/>
    <w:rsid w:val="009F421A"/>
    <w:rsid w:val="009F504C"/>
    <w:rsid w:val="009F5FA1"/>
    <w:rsid w:val="009F6576"/>
    <w:rsid w:val="00A01448"/>
    <w:rsid w:val="00A020D9"/>
    <w:rsid w:val="00A042E2"/>
    <w:rsid w:val="00A04BF5"/>
    <w:rsid w:val="00A04CAD"/>
    <w:rsid w:val="00A05C87"/>
    <w:rsid w:val="00A10F6B"/>
    <w:rsid w:val="00A13170"/>
    <w:rsid w:val="00A13A55"/>
    <w:rsid w:val="00A147EA"/>
    <w:rsid w:val="00A14CD7"/>
    <w:rsid w:val="00A15412"/>
    <w:rsid w:val="00A15FCC"/>
    <w:rsid w:val="00A16561"/>
    <w:rsid w:val="00A16EF9"/>
    <w:rsid w:val="00A17FB2"/>
    <w:rsid w:val="00A24B27"/>
    <w:rsid w:val="00A25CF6"/>
    <w:rsid w:val="00A25E80"/>
    <w:rsid w:val="00A2657D"/>
    <w:rsid w:val="00A27203"/>
    <w:rsid w:val="00A27A0E"/>
    <w:rsid w:val="00A27D1D"/>
    <w:rsid w:val="00A304AF"/>
    <w:rsid w:val="00A30573"/>
    <w:rsid w:val="00A32442"/>
    <w:rsid w:val="00A326B9"/>
    <w:rsid w:val="00A336EB"/>
    <w:rsid w:val="00A339FE"/>
    <w:rsid w:val="00A3405A"/>
    <w:rsid w:val="00A375A3"/>
    <w:rsid w:val="00A377DD"/>
    <w:rsid w:val="00A40051"/>
    <w:rsid w:val="00A41551"/>
    <w:rsid w:val="00A460B4"/>
    <w:rsid w:val="00A477C0"/>
    <w:rsid w:val="00A47DEF"/>
    <w:rsid w:val="00A501A1"/>
    <w:rsid w:val="00A51938"/>
    <w:rsid w:val="00A521CC"/>
    <w:rsid w:val="00A52929"/>
    <w:rsid w:val="00A52A45"/>
    <w:rsid w:val="00A52F1A"/>
    <w:rsid w:val="00A561B1"/>
    <w:rsid w:val="00A56C5F"/>
    <w:rsid w:val="00A60D73"/>
    <w:rsid w:val="00A61B9B"/>
    <w:rsid w:val="00A62262"/>
    <w:rsid w:val="00A6290E"/>
    <w:rsid w:val="00A63E55"/>
    <w:rsid w:val="00A65374"/>
    <w:rsid w:val="00A656EC"/>
    <w:rsid w:val="00A6655E"/>
    <w:rsid w:val="00A67C7E"/>
    <w:rsid w:val="00A70F05"/>
    <w:rsid w:val="00A73F7B"/>
    <w:rsid w:val="00A75365"/>
    <w:rsid w:val="00A75DE8"/>
    <w:rsid w:val="00A77C73"/>
    <w:rsid w:val="00A80327"/>
    <w:rsid w:val="00A80639"/>
    <w:rsid w:val="00A8129A"/>
    <w:rsid w:val="00A81EB6"/>
    <w:rsid w:val="00A826DD"/>
    <w:rsid w:val="00A8298D"/>
    <w:rsid w:val="00A83E47"/>
    <w:rsid w:val="00A8458C"/>
    <w:rsid w:val="00A85436"/>
    <w:rsid w:val="00A8676D"/>
    <w:rsid w:val="00A901C5"/>
    <w:rsid w:val="00A9196F"/>
    <w:rsid w:val="00A91A68"/>
    <w:rsid w:val="00A91D0B"/>
    <w:rsid w:val="00A91FC3"/>
    <w:rsid w:val="00A93073"/>
    <w:rsid w:val="00A94CF1"/>
    <w:rsid w:val="00A94E88"/>
    <w:rsid w:val="00A95275"/>
    <w:rsid w:val="00AA01C8"/>
    <w:rsid w:val="00AA02E6"/>
    <w:rsid w:val="00AA12FE"/>
    <w:rsid w:val="00AA1FEE"/>
    <w:rsid w:val="00AA2A2A"/>
    <w:rsid w:val="00AA2D27"/>
    <w:rsid w:val="00AA30FB"/>
    <w:rsid w:val="00AA3772"/>
    <w:rsid w:val="00AA4AE2"/>
    <w:rsid w:val="00AA5BF7"/>
    <w:rsid w:val="00AA5D9D"/>
    <w:rsid w:val="00AA6CBD"/>
    <w:rsid w:val="00AA7388"/>
    <w:rsid w:val="00AB0830"/>
    <w:rsid w:val="00AB1DB4"/>
    <w:rsid w:val="00AB1EBE"/>
    <w:rsid w:val="00AB4D37"/>
    <w:rsid w:val="00AB4D77"/>
    <w:rsid w:val="00AB5D0F"/>
    <w:rsid w:val="00AB6844"/>
    <w:rsid w:val="00AC041B"/>
    <w:rsid w:val="00AC05FC"/>
    <w:rsid w:val="00AC0EB7"/>
    <w:rsid w:val="00AC166D"/>
    <w:rsid w:val="00AC47AE"/>
    <w:rsid w:val="00AC54BD"/>
    <w:rsid w:val="00AC6626"/>
    <w:rsid w:val="00AC6F54"/>
    <w:rsid w:val="00AC726F"/>
    <w:rsid w:val="00AC7E75"/>
    <w:rsid w:val="00AD145D"/>
    <w:rsid w:val="00AD3EDE"/>
    <w:rsid w:val="00AD661A"/>
    <w:rsid w:val="00AD69F4"/>
    <w:rsid w:val="00AD712D"/>
    <w:rsid w:val="00AE2789"/>
    <w:rsid w:val="00AE2B06"/>
    <w:rsid w:val="00AE4922"/>
    <w:rsid w:val="00AE5262"/>
    <w:rsid w:val="00AE55C6"/>
    <w:rsid w:val="00AE5809"/>
    <w:rsid w:val="00AE66B2"/>
    <w:rsid w:val="00AF0C57"/>
    <w:rsid w:val="00AF0FAA"/>
    <w:rsid w:val="00AF2289"/>
    <w:rsid w:val="00AF2495"/>
    <w:rsid w:val="00AF3CAE"/>
    <w:rsid w:val="00AF4016"/>
    <w:rsid w:val="00AF4533"/>
    <w:rsid w:val="00AF5C43"/>
    <w:rsid w:val="00AF6278"/>
    <w:rsid w:val="00AF6CA7"/>
    <w:rsid w:val="00AF7ECA"/>
    <w:rsid w:val="00B00055"/>
    <w:rsid w:val="00B008D9"/>
    <w:rsid w:val="00B00D3A"/>
    <w:rsid w:val="00B01B33"/>
    <w:rsid w:val="00B02075"/>
    <w:rsid w:val="00B028BB"/>
    <w:rsid w:val="00B02A10"/>
    <w:rsid w:val="00B03FBE"/>
    <w:rsid w:val="00B0408A"/>
    <w:rsid w:val="00B04168"/>
    <w:rsid w:val="00B04323"/>
    <w:rsid w:val="00B04A08"/>
    <w:rsid w:val="00B04B83"/>
    <w:rsid w:val="00B071C7"/>
    <w:rsid w:val="00B073B3"/>
    <w:rsid w:val="00B07BE4"/>
    <w:rsid w:val="00B10115"/>
    <w:rsid w:val="00B10CB2"/>
    <w:rsid w:val="00B10FB3"/>
    <w:rsid w:val="00B117D5"/>
    <w:rsid w:val="00B11DAB"/>
    <w:rsid w:val="00B122BF"/>
    <w:rsid w:val="00B12A22"/>
    <w:rsid w:val="00B1305B"/>
    <w:rsid w:val="00B13929"/>
    <w:rsid w:val="00B15395"/>
    <w:rsid w:val="00B15781"/>
    <w:rsid w:val="00B16121"/>
    <w:rsid w:val="00B1698E"/>
    <w:rsid w:val="00B17101"/>
    <w:rsid w:val="00B21D32"/>
    <w:rsid w:val="00B2274F"/>
    <w:rsid w:val="00B24E75"/>
    <w:rsid w:val="00B25723"/>
    <w:rsid w:val="00B2643F"/>
    <w:rsid w:val="00B273C4"/>
    <w:rsid w:val="00B275E9"/>
    <w:rsid w:val="00B304D5"/>
    <w:rsid w:val="00B3181D"/>
    <w:rsid w:val="00B31FA0"/>
    <w:rsid w:val="00B34785"/>
    <w:rsid w:val="00B3545A"/>
    <w:rsid w:val="00B35803"/>
    <w:rsid w:val="00B364AE"/>
    <w:rsid w:val="00B37B3B"/>
    <w:rsid w:val="00B4096D"/>
    <w:rsid w:val="00B4105B"/>
    <w:rsid w:val="00B424DE"/>
    <w:rsid w:val="00B4322A"/>
    <w:rsid w:val="00B4445D"/>
    <w:rsid w:val="00B4577D"/>
    <w:rsid w:val="00B46B9E"/>
    <w:rsid w:val="00B46E6C"/>
    <w:rsid w:val="00B50AF8"/>
    <w:rsid w:val="00B51B75"/>
    <w:rsid w:val="00B52B4A"/>
    <w:rsid w:val="00B539CD"/>
    <w:rsid w:val="00B55843"/>
    <w:rsid w:val="00B55D4C"/>
    <w:rsid w:val="00B55EA8"/>
    <w:rsid w:val="00B55FF3"/>
    <w:rsid w:val="00B57DD3"/>
    <w:rsid w:val="00B605E9"/>
    <w:rsid w:val="00B63076"/>
    <w:rsid w:val="00B6356F"/>
    <w:rsid w:val="00B637E0"/>
    <w:rsid w:val="00B63819"/>
    <w:rsid w:val="00B64C9E"/>
    <w:rsid w:val="00B6595B"/>
    <w:rsid w:val="00B6629E"/>
    <w:rsid w:val="00B663BB"/>
    <w:rsid w:val="00B70445"/>
    <w:rsid w:val="00B7052F"/>
    <w:rsid w:val="00B718AB"/>
    <w:rsid w:val="00B71B56"/>
    <w:rsid w:val="00B71DA1"/>
    <w:rsid w:val="00B7202E"/>
    <w:rsid w:val="00B7203B"/>
    <w:rsid w:val="00B728D5"/>
    <w:rsid w:val="00B73A0D"/>
    <w:rsid w:val="00B75AB6"/>
    <w:rsid w:val="00B761EB"/>
    <w:rsid w:val="00B7753B"/>
    <w:rsid w:val="00B776C0"/>
    <w:rsid w:val="00B8050D"/>
    <w:rsid w:val="00B8159B"/>
    <w:rsid w:val="00B818DB"/>
    <w:rsid w:val="00B81C40"/>
    <w:rsid w:val="00B823E0"/>
    <w:rsid w:val="00B83679"/>
    <w:rsid w:val="00B83902"/>
    <w:rsid w:val="00B84C52"/>
    <w:rsid w:val="00B85251"/>
    <w:rsid w:val="00B85814"/>
    <w:rsid w:val="00B858D1"/>
    <w:rsid w:val="00B85A11"/>
    <w:rsid w:val="00B85D39"/>
    <w:rsid w:val="00B86521"/>
    <w:rsid w:val="00B86A52"/>
    <w:rsid w:val="00B86BA7"/>
    <w:rsid w:val="00B8745F"/>
    <w:rsid w:val="00B87524"/>
    <w:rsid w:val="00B87C59"/>
    <w:rsid w:val="00B9208D"/>
    <w:rsid w:val="00B92ED9"/>
    <w:rsid w:val="00B93FFE"/>
    <w:rsid w:val="00B947A9"/>
    <w:rsid w:val="00B95CAE"/>
    <w:rsid w:val="00B96550"/>
    <w:rsid w:val="00B965E1"/>
    <w:rsid w:val="00B96953"/>
    <w:rsid w:val="00B97669"/>
    <w:rsid w:val="00BA184B"/>
    <w:rsid w:val="00BA2E39"/>
    <w:rsid w:val="00BA4757"/>
    <w:rsid w:val="00BA4B97"/>
    <w:rsid w:val="00BA5003"/>
    <w:rsid w:val="00BA5955"/>
    <w:rsid w:val="00BA5C6B"/>
    <w:rsid w:val="00BA656C"/>
    <w:rsid w:val="00BA755F"/>
    <w:rsid w:val="00BB0C2C"/>
    <w:rsid w:val="00BB2438"/>
    <w:rsid w:val="00BB3BB5"/>
    <w:rsid w:val="00BB527E"/>
    <w:rsid w:val="00BB5F57"/>
    <w:rsid w:val="00BB6E2C"/>
    <w:rsid w:val="00BB75D6"/>
    <w:rsid w:val="00BC0D38"/>
    <w:rsid w:val="00BC0E65"/>
    <w:rsid w:val="00BC12C1"/>
    <w:rsid w:val="00BC12CD"/>
    <w:rsid w:val="00BC12DF"/>
    <w:rsid w:val="00BC1630"/>
    <w:rsid w:val="00BC18E5"/>
    <w:rsid w:val="00BC34CA"/>
    <w:rsid w:val="00BC36EE"/>
    <w:rsid w:val="00BC40A4"/>
    <w:rsid w:val="00BC40B6"/>
    <w:rsid w:val="00BC626D"/>
    <w:rsid w:val="00BC697C"/>
    <w:rsid w:val="00BC6F92"/>
    <w:rsid w:val="00BC7202"/>
    <w:rsid w:val="00BC7C27"/>
    <w:rsid w:val="00BD005B"/>
    <w:rsid w:val="00BD047C"/>
    <w:rsid w:val="00BD1803"/>
    <w:rsid w:val="00BD28E9"/>
    <w:rsid w:val="00BD2C47"/>
    <w:rsid w:val="00BD3A1D"/>
    <w:rsid w:val="00BD462A"/>
    <w:rsid w:val="00BD501A"/>
    <w:rsid w:val="00BD5BCE"/>
    <w:rsid w:val="00BD6097"/>
    <w:rsid w:val="00BD67A2"/>
    <w:rsid w:val="00BD6B93"/>
    <w:rsid w:val="00BD7299"/>
    <w:rsid w:val="00BD7BA5"/>
    <w:rsid w:val="00BE08C3"/>
    <w:rsid w:val="00BE2316"/>
    <w:rsid w:val="00BE41E3"/>
    <w:rsid w:val="00BE52A8"/>
    <w:rsid w:val="00BE60CA"/>
    <w:rsid w:val="00BE6412"/>
    <w:rsid w:val="00BE6B83"/>
    <w:rsid w:val="00BE7D47"/>
    <w:rsid w:val="00BF0AE4"/>
    <w:rsid w:val="00BF1B3C"/>
    <w:rsid w:val="00BF1D2E"/>
    <w:rsid w:val="00BF4095"/>
    <w:rsid w:val="00BF5B5F"/>
    <w:rsid w:val="00BF5DA3"/>
    <w:rsid w:val="00BF5FBF"/>
    <w:rsid w:val="00C009B5"/>
    <w:rsid w:val="00C00D2A"/>
    <w:rsid w:val="00C017E7"/>
    <w:rsid w:val="00C01973"/>
    <w:rsid w:val="00C01A37"/>
    <w:rsid w:val="00C0505F"/>
    <w:rsid w:val="00C057FD"/>
    <w:rsid w:val="00C069E3"/>
    <w:rsid w:val="00C072B0"/>
    <w:rsid w:val="00C077B2"/>
    <w:rsid w:val="00C100FE"/>
    <w:rsid w:val="00C107C8"/>
    <w:rsid w:val="00C10D44"/>
    <w:rsid w:val="00C1145A"/>
    <w:rsid w:val="00C11528"/>
    <w:rsid w:val="00C12502"/>
    <w:rsid w:val="00C12E38"/>
    <w:rsid w:val="00C12FDA"/>
    <w:rsid w:val="00C132FE"/>
    <w:rsid w:val="00C13944"/>
    <w:rsid w:val="00C16862"/>
    <w:rsid w:val="00C17FF6"/>
    <w:rsid w:val="00C2187B"/>
    <w:rsid w:val="00C21AAF"/>
    <w:rsid w:val="00C2496B"/>
    <w:rsid w:val="00C25B9A"/>
    <w:rsid w:val="00C25BA9"/>
    <w:rsid w:val="00C31480"/>
    <w:rsid w:val="00C31C24"/>
    <w:rsid w:val="00C32354"/>
    <w:rsid w:val="00C341DD"/>
    <w:rsid w:val="00C35DFF"/>
    <w:rsid w:val="00C36747"/>
    <w:rsid w:val="00C4012D"/>
    <w:rsid w:val="00C4227D"/>
    <w:rsid w:val="00C44345"/>
    <w:rsid w:val="00C444EE"/>
    <w:rsid w:val="00C452B8"/>
    <w:rsid w:val="00C453D9"/>
    <w:rsid w:val="00C45C36"/>
    <w:rsid w:val="00C47150"/>
    <w:rsid w:val="00C4753E"/>
    <w:rsid w:val="00C475B8"/>
    <w:rsid w:val="00C528AF"/>
    <w:rsid w:val="00C52F15"/>
    <w:rsid w:val="00C530F2"/>
    <w:rsid w:val="00C54778"/>
    <w:rsid w:val="00C54C13"/>
    <w:rsid w:val="00C62D53"/>
    <w:rsid w:val="00C63079"/>
    <w:rsid w:val="00C64172"/>
    <w:rsid w:val="00C64986"/>
    <w:rsid w:val="00C64D5D"/>
    <w:rsid w:val="00C6526C"/>
    <w:rsid w:val="00C65B72"/>
    <w:rsid w:val="00C65D58"/>
    <w:rsid w:val="00C71AC3"/>
    <w:rsid w:val="00C71CE5"/>
    <w:rsid w:val="00C7238A"/>
    <w:rsid w:val="00C72F7C"/>
    <w:rsid w:val="00C731E9"/>
    <w:rsid w:val="00C73795"/>
    <w:rsid w:val="00C74829"/>
    <w:rsid w:val="00C7549B"/>
    <w:rsid w:val="00C7708E"/>
    <w:rsid w:val="00C8044F"/>
    <w:rsid w:val="00C80E71"/>
    <w:rsid w:val="00C8101E"/>
    <w:rsid w:val="00C82230"/>
    <w:rsid w:val="00C8244E"/>
    <w:rsid w:val="00C83442"/>
    <w:rsid w:val="00C92444"/>
    <w:rsid w:val="00C92515"/>
    <w:rsid w:val="00C93046"/>
    <w:rsid w:val="00C9572B"/>
    <w:rsid w:val="00C96540"/>
    <w:rsid w:val="00C96E76"/>
    <w:rsid w:val="00C97115"/>
    <w:rsid w:val="00CA05BE"/>
    <w:rsid w:val="00CA076A"/>
    <w:rsid w:val="00CA1881"/>
    <w:rsid w:val="00CA1AA1"/>
    <w:rsid w:val="00CA3CDE"/>
    <w:rsid w:val="00CA6C42"/>
    <w:rsid w:val="00CA7468"/>
    <w:rsid w:val="00CA79B3"/>
    <w:rsid w:val="00CA7ECB"/>
    <w:rsid w:val="00CB2529"/>
    <w:rsid w:val="00CB32B1"/>
    <w:rsid w:val="00CB5688"/>
    <w:rsid w:val="00CB60B1"/>
    <w:rsid w:val="00CB75C8"/>
    <w:rsid w:val="00CB7FC4"/>
    <w:rsid w:val="00CC00DC"/>
    <w:rsid w:val="00CC0196"/>
    <w:rsid w:val="00CC12C2"/>
    <w:rsid w:val="00CC1411"/>
    <w:rsid w:val="00CC1C5D"/>
    <w:rsid w:val="00CC1E09"/>
    <w:rsid w:val="00CC405F"/>
    <w:rsid w:val="00CC5DCF"/>
    <w:rsid w:val="00CC7B9B"/>
    <w:rsid w:val="00CD026D"/>
    <w:rsid w:val="00CD07B3"/>
    <w:rsid w:val="00CD0ABE"/>
    <w:rsid w:val="00CD0E6E"/>
    <w:rsid w:val="00CD1157"/>
    <w:rsid w:val="00CD2F5E"/>
    <w:rsid w:val="00CD3E2A"/>
    <w:rsid w:val="00CD3FBC"/>
    <w:rsid w:val="00CD44F6"/>
    <w:rsid w:val="00CD4EB0"/>
    <w:rsid w:val="00CD50AB"/>
    <w:rsid w:val="00CD5344"/>
    <w:rsid w:val="00CD5514"/>
    <w:rsid w:val="00CD5616"/>
    <w:rsid w:val="00CD5F23"/>
    <w:rsid w:val="00CD6171"/>
    <w:rsid w:val="00CD6796"/>
    <w:rsid w:val="00CD7055"/>
    <w:rsid w:val="00CE23C5"/>
    <w:rsid w:val="00CE3746"/>
    <w:rsid w:val="00CE3F53"/>
    <w:rsid w:val="00CE6044"/>
    <w:rsid w:val="00CE7FBD"/>
    <w:rsid w:val="00CF0DF1"/>
    <w:rsid w:val="00CF2D35"/>
    <w:rsid w:val="00CF3857"/>
    <w:rsid w:val="00CF4DF3"/>
    <w:rsid w:val="00CF4FC1"/>
    <w:rsid w:val="00CF5914"/>
    <w:rsid w:val="00CF5E2F"/>
    <w:rsid w:val="00CF6319"/>
    <w:rsid w:val="00CF6592"/>
    <w:rsid w:val="00CF75FA"/>
    <w:rsid w:val="00CF7D7F"/>
    <w:rsid w:val="00D010A1"/>
    <w:rsid w:val="00D02316"/>
    <w:rsid w:val="00D036FA"/>
    <w:rsid w:val="00D038F4"/>
    <w:rsid w:val="00D03CC4"/>
    <w:rsid w:val="00D050B8"/>
    <w:rsid w:val="00D0604B"/>
    <w:rsid w:val="00D06523"/>
    <w:rsid w:val="00D066AA"/>
    <w:rsid w:val="00D06AC6"/>
    <w:rsid w:val="00D06CF5"/>
    <w:rsid w:val="00D1060C"/>
    <w:rsid w:val="00D10A6F"/>
    <w:rsid w:val="00D11806"/>
    <w:rsid w:val="00D11BE5"/>
    <w:rsid w:val="00D1216E"/>
    <w:rsid w:val="00D129C8"/>
    <w:rsid w:val="00D13795"/>
    <w:rsid w:val="00D13B43"/>
    <w:rsid w:val="00D15959"/>
    <w:rsid w:val="00D16124"/>
    <w:rsid w:val="00D16E95"/>
    <w:rsid w:val="00D2009E"/>
    <w:rsid w:val="00D20CEA"/>
    <w:rsid w:val="00D2218D"/>
    <w:rsid w:val="00D22ECD"/>
    <w:rsid w:val="00D23CB1"/>
    <w:rsid w:val="00D25EFE"/>
    <w:rsid w:val="00D27214"/>
    <w:rsid w:val="00D27CA4"/>
    <w:rsid w:val="00D302B5"/>
    <w:rsid w:val="00D30FFC"/>
    <w:rsid w:val="00D324BF"/>
    <w:rsid w:val="00D33993"/>
    <w:rsid w:val="00D341CD"/>
    <w:rsid w:val="00D34EFC"/>
    <w:rsid w:val="00D3589D"/>
    <w:rsid w:val="00D360A9"/>
    <w:rsid w:val="00D3680E"/>
    <w:rsid w:val="00D3723B"/>
    <w:rsid w:val="00D37628"/>
    <w:rsid w:val="00D4065A"/>
    <w:rsid w:val="00D40C0C"/>
    <w:rsid w:val="00D41FCD"/>
    <w:rsid w:val="00D42DC3"/>
    <w:rsid w:val="00D42F59"/>
    <w:rsid w:val="00D42F5D"/>
    <w:rsid w:val="00D43C18"/>
    <w:rsid w:val="00D44FD4"/>
    <w:rsid w:val="00D45BF7"/>
    <w:rsid w:val="00D4736B"/>
    <w:rsid w:val="00D479C5"/>
    <w:rsid w:val="00D479F8"/>
    <w:rsid w:val="00D47B7F"/>
    <w:rsid w:val="00D47CC0"/>
    <w:rsid w:val="00D47D30"/>
    <w:rsid w:val="00D50638"/>
    <w:rsid w:val="00D509F7"/>
    <w:rsid w:val="00D515FE"/>
    <w:rsid w:val="00D51CBF"/>
    <w:rsid w:val="00D53137"/>
    <w:rsid w:val="00D53262"/>
    <w:rsid w:val="00D54478"/>
    <w:rsid w:val="00D546D0"/>
    <w:rsid w:val="00D570E2"/>
    <w:rsid w:val="00D5758F"/>
    <w:rsid w:val="00D5761C"/>
    <w:rsid w:val="00D60298"/>
    <w:rsid w:val="00D61644"/>
    <w:rsid w:val="00D62019"/>
    <w:rsid w:val="00D6241C"/>
    <w:rsid w:val="00D634F9"/>
    <w:rsid w:val="00D63747"/>
    <w:rsid w:val="00D6402D"/>
    <w:rsid w:val="00D64499"/>
    <w:rsid w:val="00D65648"/>
    <w:rsid w:val="00D65F16"/>
    <w:rsid w:val="00D66096"/>
    <w:rsid w:val="00D665C7"/>
    <w:rsid w:val="00D708C1"/>
    <w:rsid w:val="00D711D6"/>
    <w:rsid w:val="00D7286D"/>
    <w:rsid w:val="00D72FA3"/>
    <w:rsid w:val="00D7304C"/>
    <w:rsid w:val="00D7313A"/>
    <w:rsid w:val="00D73839"/>
    <w:rsid w:val="00D74205"/>
    <w:rsid w:val="00D7541A"/>
    <w:rsid w:val="00D759E6"/>
    <w:rsid w:val="00D75BB8"/>
    <w:rsid w:val="00D76586"/>
    <w:rsid w:val="00D772C6"/>
    <w:rsid w:val="00D777BC"/>
    <w:rsid w:val="00D804CA"/>
    <w:rsid w:val="00D83A5F"/>
    <w:rsid w:val="00D84B36"/>
    <w:rsid w:val="00D84D0E"/>
    <w:rsid w:val="00D902B4"/>
    <w:rsid w:val="00D903E9"/>
    <w:rsid w:val="00D9264F"/>
    <w:rsid w:val="00D92A39"/>
    <w:rsid w:val="00D94638"/>
    <w:rsid w:val="00D9495B"/>
    <w:rsid w:val="00D94C6B"/>
    <w:rsid w:val="00D958C3"/>
    <w:rsid w:val="00D970B6"/>
    <w:rsid w:val="00D974D7"/>
    <w:rsid w:val="00DA0625"/>
    <w:rsid w:val="00DA233B"/>
    <w:rsid w:val="00DA2EF7"/>
    <w:rsid w:val="00DA3175"/>
    <w:rsid w:val="00DA57FF"/>
    <w:rsid w:val="00DA5A1E"/>
    <w:rsid w:val="00DA64FD"/>
    <w:rsid w:val="00DA6977"/>
    <w:rsid w:val="00DA7260"/>
    <w:rsid w:val="00DA730E"/>
    <w:rsid w:val="00DA7894"/>
    <w:rsid w:val="00DA7B33"/>
    <w:rsid w:val="00DB090B"/>
    <w:rsid w:val="00DB249B"/>
    <w:rsid w:val="00DB282E"/>
    <w:rsid w:val="00DB501A"/>
    <w:rsid w:val="00DB5033"/>
    <w:rsid w:val="00DB63D1"/>
    <w:rsid w:val="00DB77DE"/>
    <w:rsid w:val="00DB7C05"/>
    <w:rsid w:val="00DC00A0"/>
    <w:rsid w:val="00DC0286"/>
    <w:rsid w:val="00DC0BEE"/>
    <w:rsid w:val="00DC3AEC"/>
    <w:rsid w:val="00DC3B11"/>
    <w:rsid w:val="00DC434C"/>
    <w:rsid w:val="00DC43D2"/>
    <w:rsid w:val="00DC523B"/>
    <w:rsid w:val="00DC60BB"/>
    <w:rsid w:val="00DC6E99"/>
    <w:rsid w:val="00DC6FF5"/>
    <w:rsid w:val="00DC72AF"/>
    <w:rsid w:val="00DC7C4C"/>
    <w:rsid w:val="00DC7D21"/>
    <w:rsid w:val="00DD03A5"/>
    <w:rsid w:val="00DD0EE1"/>
    <w:rsid w:val="00DD2308"/>
    <w:rsid w:val="00DD28CB"/>
    <w:rsid w:val="00DD2A69"/>
    <w:rsid w:val="00DD3546"/>
    <w:rsid w:val="00DD3775"/>
    <w:rsid w:val="00DD3DE4"/>
    <w:rsid w:val="00DD4DCC"/>
    <w:rsid w:val="00DD6A23"/>
    <w:rsid w:val="00DD75E2"/>
    <w:rsid w:val="00DE1800"/>
    <w:rsid w:val="00DE29D8"/>
    <w:rsid w:val="00DE2B32"/>
    <w:rsid w:val="00DE3638"/>
    <w:rsid w:val="00DE54AE"/>
    <w:rsid w:val="00DF093E"/>
    <w:rsid w:val="00DF0E0C"/>
    <w:rsid w:val="00DF0F2B"/>
    <w:rsid w:val="00DF24BC"/>
    <w:rsid w:val="00DF3405"/>
    <w:rsid w:val="00DF4BFF"/>
    <w:rsid w:val="00DF5D00"/>
    <w:rsid w:val="00DF621B"/>
    <w:rsid w:val="00E00AE8"/>
    <w:rsid w:val="00E00FF6"/>
    <w:rsid w:val="00E012EC"/>
    <w:rsid w:val="00E01DD0"/>
    <w:rsid w:val="00E021C0"/>
    <w:rsid w:val="00E030B4"/>
    <w:rsid w:val="00E03F25"/>
    <w:rsid w:val="00E04EC4"/>
    <w:rsid w:val="00E05D6D"/>
    <w:rsid w:val="00E111CF"/>
    <w:rsid w:val="00E11466"/>
    <w:rsid w:val="00E11F3B"/>
    <w:rsid w:val="00E120CF"/>
    <w:rsid w:val="00E12CF5"/>
    <w:rsid w:val="00E1302B"/>
    <w:rsid w:val="00E13A2A"/>
    <w:rsid w:val="00E143CF"/>
    <w:rsid w:val="00E15CA1"/>
    <w:rsid w:val="00E16BEC"/>
    <w:rsid w:val="00E20CC6"/>
    <w:rsid w:val="00E226A5"/>
    <w:rsid w:val="00E23CC7"/>
    <w:rsid w:val="00E24C54"/>
    <w:rsid w:val="00E258F5"/>
    <w:rsid w:val="00E25D54"/>
    <w:rsid w:val="00E260C8"/>
    <w:rsid w:val="00E32900"/>
    <w:rsid w:val="00E32BD8"/>
    <w:rsid w:val="00E332AD"/>
    <w:rsid w:val="00E335A3"/>
    <w:rsid w:val="00E341D0"/>
    <w:rsid w:val="00E34A93"/>
    <w:rsid w:val="00E35BAA"/>
    <w:rsid w:val="00E35F41"/>
    <w:rsid w:val="00E36549"/>
    <w:rsid w:val="00E36902"/>
    <w:rsid w:val="00E36976"/>
    <w:rsid w:val="00E3733A"/>
    <w:rsid w:val="00E37E34"/>
    <w:rsid w:val="00E40225"/>
    <w:rsid w:val="00E435B0"/>
    <w:rsid w:val="00E43C74"/>
    <w:rsid w:val="00E4475F"/>
    <w:rsid w:val="00E44CFF"/>
    <w:rsid w:val="00E45942"/>
    <w:rsid w:val="00E45AD4"/>
    <w:rsid w:val="00E46048"/>
    <w:rsid w:val="00E4673D"/>
    <w:rsid w:val="00E47893"/>
    <w:rsid w:val="00E51193"/>
    <w:rsid w:val="00E5184F"/>
    <w:rsid w:val="00E52EA1"/>
    <w:rsid w:val="00E53260"/>
    <w:rsid w:val="00E53D39"/>
    <w:rsid w:val="00E56636"/>
    <w:rsid w:val="00E56DDB"/>
    <w:rsid w:val="00E574DB"/>
    <w:rsid w:val="00E60942"/>
    <w:rsid w:val="00E609EA"/>
    <w:rsid w:val="00E60F7E"/>
    <w:rsid w:val="00E615CD"/>
    <w:rsid w:val="00E62B9F"/>
    <w:rsid w:val="00E62DFD"/>
    <w:rsid w:val="00E633E3"/>
    <w:rsid w:val="00E63EAD"/>
    <w:rsid w:val="00E645B8"/>
    <w:rsid w:val="00E66417"/>
    <w:rsid w:val="00E67A92"/>
    <w:rsid w:val="00E67C04"/>
    <w:rsid w:val="00E67EB6"/>
    <w:rsid w:val="00E70820"/>
    <w:rsid w:val="00E71EB1"/>
    <w:rsid w:val="00E72D7E"/>
    <w:rsid w:val="00E73131"/>
    <w:rsid w:val="00E73C46"/>
    <w:rsid w:val="00E73CC8"/>
    <w:rsid w:val="00E74510"/>
    <w:rsid w:val="00E745E3"/>
    <w:rsid w:val="00E756F9"/>
    <w:rsid w:val="00E75F5B"/>
    <w:rsid w:val="00E80B4D"/>
    <w:rsid w:val="00E81B74"/>
    <w:rsid w:val="00E841B1"/>
    <w:rsid w:val="00E84969"/>
    <w:rsid w:val="00E84A88"/>
    <w:rsid w:val="00E84F8D"/>
    <w:rsid w:val="00E850ED"/>
    <w:rsid w:val="00E85809"/>
    <w:rsid w:val="00E8584C"/>
    <w:rsid w:val="00E86038"/>
    <w:rsid w:val="00E865B8"/>
    <w:rsid w:val="00E86A66"/>
    <w:rsid w:val="00E8776C"/>
    <w:rsid w:val="00E9054C"/>
    <w:rsid w:val="00E9145E"/>
    <w:rsid w:val="00E91A52"/>
    <w:rsid w:val="00E93367"/>
    <w:rsid w:val="00E93CBD"/>
    <w:rsid w:val="00E946EF"/>
    <w:rsid w:val="00E96498"/>
    <w:rsid w:val="00E96853"/>
    <w:rsid w:val="00E96D6B"/>
    <w:rsid w:val="00E96E8B"/>
    <w:rsid w:val="00E972E0"/>
    <w:rsid w:val="00E97B39"/>
    <w:rsid w:val="00EA10CB"/>
    <w:rsid w:val="00EA1E76"/>
    <w:rsid w:val="00EA1FEE"/>
    <w:rsid w:val="00EA2908"/>
    <w:rsid w:val="00EA42C5"/>
    <w:rsid w:val="00EA47BD"/>
    <w:rsid w:val="00EA4D91"/>
    <w:rsid w:val="00EA67AE"/>
    <w:rsid w:val="00EB0A7E"/>
    <w:rsid w:val="00EB12D8"/>
    <w:rsid w:val="00EB18AE"/>
    <w:rsid w:val="00EB2129"/>
    <w:rsid w:val="00EB32BD"/>
    <w:rsid w:val="00EB4FBB"/>
    <w:rsid w:val="00EB5876"/>
    <w:rsid w:val="00EC106F"/>
    <w:rsid w:val="00EC1D59"/>
    <w:rsid w:val="00EC1FA6"/>
    <w:rsid w:val="00EC216E"/>
    <w:rsid w:val="00EC22EF"/>
    <w:rsid w:val="00EC2E0B"/>
    <w:rsid w:val="00EC4150"/>
    <w:rsid w:val="00EC5B8B"/>
    <w:rsid w:val="00EC5D8B"/>
    <w:rsid w:val="00EC7A6C"/>
    <w:rsid w:val="00ED0081"/>
    <w:rsid w:val="00ED066E"/>
    <w:rsid w:val="00ED1548"/>
    <w:rsid w:val="00ED1896"/>
    <w:rsid w:val="00ED2878"/>
    <w:rsid w:val="00ED2DF1"/>
    <w:rsid w:val="00ED3A09"/>
    <w:rsid w:val="00ED3A51"/>
    <w:rsid w:val="00ED40E3"/>
    <w:rsid w:val="00ED4150"/>
    <w:rsid w:val="00ED4D22"/>
    <w:rsid w:val="00ED5F31"/>
    <w:rsid w:val="00ED6E5A"/>
    <w:rsid w:val="00ED78EE"/>
    <w:rsid w:val="00ED7972"/>
    <w:rsid w:val="00EE13DB"/>
    <w:rsid w:val="00EE2A81"/>
    <w:rsid w:val="00EE3257"/>
    <w:rsid w:val="00EE4B15"/>
    <w:rsid w:val="00EE4FF5"/>
    <w:rsid w:val="00EE5B51"/>
    <w:rsid w:val="00EE5CF3"/>
    <w:rsid w:val="00EE71B1"/>
    <w:rsid w:val="00EE7547"/>
    <w:rsid w:val="00EE7FDC"/>
    <w:rsid w:val="00EF023D"/>
    <w:rsid w:val="00EF2756"/>
    <w:rsid w:val="00EF2F9C"/>
    <w:rsid w:val="00EF3D1E"/>
    <w:rsid w:val="00EF45A3"/>
    <w:rsid w:val="00EF4666"/>
    <w:rsid w:val="00EF5B1D"/>
    <w:rsid w:val="00EF7B69"/>
    <w:rsid w:val="00EF7CDD"/>
    <w:rsid w:val="00F0187C"/>
    <w:rsid w:val="00F0409F"/>
    <w:rsid w:val="00F052F9"/>
    <w:rsid w:val="00F0685A"/>
    <w:rsid w:val="00F06967"/>
    <w:rsid w:val="00F07978"/>
    <w:rsid w:val="00F07CB6"/>
    <w:rsid w:val="00F07D12"/>
    <w:rsid w:val="00F1121C"/>
    <w:rsid w:val="00F11306"/>
    <w:rsid w:val="00F11B41"/>
    <w:rsid w:val="00F127C3"/>
    <w:rsid w:val="00F142CD"/>
    <w:rsid w:val="00F15BFE"/>
    <w:rsid w:val="00F16488"/>
    <w:rsid w:val="00F16793"/>
    <w:rsid w:val="00F16BB0"/>
    <w:rsid w:val="00F16FAE"/>
    <w:rsid w:val="00F2049B"/>
    <w:rsid w:val="00F213F5"/>
    <w:rsid w:val="00F23FAB"/>
    <w:rsid w:val="00F24ABC"/>
    <w:rsid w:val="00F26942"/>
    <w:rsid w:val="00F2697F"/>
    <w:rsid w:val="00F30E36"/>
    <w:rsid w:val="00F31445"/>
    <w:rsid w:val="00F31F0B"/>
    <w:rsid w:val="00F32CF0"/>
    <w:rsid w:val="00F3489C"/>
    <w:rsid w:val="00F36289"/>
    <w:rsid w:val="00F40F5B"/>
    <w:rsid w:val="00F4292F"/>
    <w:rsid w:val="00F437EA"/>
    <w:rsid w:val="00F440BF"/>
    <w:rsid w:val="00F44CA7"/>
    <w:rsid w:val="00F44FDF"/>
    <w:rsid w:val="00F45061"/>
    <w:rsid w:val="00F45273"/>
    <w:rsid w:val="00F45F23"/>
    <w:rsid w:val="00F45F8E"/>
    <w:rsid w:val="00F47249"/>
    <w:rsid w:val="00F507EE"/>
    <w:rsid w:val="00F5178F"/>
    <w:rsid w:val="00F522F7"/>
    <w:rsid w:val="00F534EF"/>
    <w:rsid w:val="00F5396F"/>
    <w:rsid w:val="00F54DC8"/>
    <w:rsid w:val="00F55286"/>
    <w:rsid w:val="00F5567C"/>
    <w:rsid w:val="00F57430"/>
    <w:rsid w:val="00F60DE3"/>
    <w:rsid w:val="00F60FF5"/>
    <w:rsid w:val="00F61F38"/>
    <w:rsid w:val="00F62B70"/>
    <w:rsid w:val="00F62E43"/>
    <w:rsid w:val="00F62E66"/>
    <w:rsid w:val="00F65AFF"/>
    <w:rsid w:val="00F65CAE"/>
    <w:rsid w:val="00F66399"/>
    <w:rsid w:val="00F66467"/>
    <w:rsid w:val="00F66ED0"/>
    <w:rsid w:val="00F70388"/>
    <w:rsid w:val="00F70901"/>
    <w:rsid w:val="00F71493"/>
    <w:rsid w:val="00F740D9"/>
    <w:rsid w:val="00F7614E"/>
    <w:rsid w:val="00F76160"/>
    <w:rsid w:val="00F7724B"/>
    <w:rsid w:val="00F77FA9"/>
    <w:rsid w:val="00F80274"/>
    <w:rsid w:val="00F81717"/>
    <w:rsid w:val="00F82DEF"/>
    <w:rsid w:val="00F834E0"/>
    <w:rsid w:val="00F83950"/>
    <w:rsid w:val="00F83A6E"/>
    <w:rsid w:val="00F83DE0"/>
    <w:rsid w:val="00F83E3B"/>
    <w:rsid w:val="00F84BE3"/>
    <w:rsid w:val="00F84DD6"/>
    <w:rsid w:val="00F8644F"/>
    <w:rsid w:val="00F87463"/>
    <w:rsid w:val="00F87579"/>
    <w:rsid w:val="00F92CA8"/>
    <w:rsid w:val="00F94660"/>
    <w:rsid w:val="00F94BB3"/>
    <w:rsid w:val="00F95BC5"/>
    <w:rsid w:val="00F96DA8"/>
    <w:rsid w:val="00F97A93"/>
    <w:rsid w:val="00FA0455"/>
    <w:rsid w:val="00FA07CD"/>
    <w:rsid w:val="00FA0975"/>
    <w:rsid w:val="00FA0C76"/>
    <w:rsid w:val="00FA25D4"/>
    <w:rsid w:val="00FA359F"/>
    <w:rsid w:val="00FA384A"/>
    <w:rsid w:val="00FA4375"/>
    <w:rsid w:val="00FA6464"/>
    <w:rsid w:val="00FA68A0"/>
    <w:rsid w:val="00FA6C51"/>
    <w:rsid w:val="00FA6F6A"/>
    <w:rsid w:val="00FB2AD6"/>
    <w:rsid w:val="00FB4757"/>
    <w:rsid w:val="00FB5AEA"/>
    <w:rsid w:val="00FC226A"/>
    <w:rsid w:val="00FC251A"/>
    <w:rsid w:val="00FC6E88"/>
    <w:rsid w:val="00FC7BB6"/>
    <w:rsid w:val="00FD0B6C"/>
    <w:rsid w:val="00FD1C86"/>
    <w:rsid w:val="00FD1E5B"/>
    <w:rsid w:val="00FD3300"/>
    <w:rsid w:val="00FD3B56"/>
    <w:rsid w:val="00FD434F"/>
    <w:rsid w:val="00FD44C5"/>
    <w:rsid w:val="00FD5A73"/>
    <w:rsid w:val="00FD6BA9"/>
    <w:rsid w:val="00FD6E72"/>
    <w:rsid w:val="00FE0209"/>
    <w:rsid w:val="00FE0831"/>
    <w:rsid w:val="00FE0D0F"/>
    <w:rsid w:val="00FE0ECD"/>
    <w:rsid w:val="00FE2E66"/>
    <w:rsid w:val="00FE36B9"/>
    <w:rsid w:val="00FE3AE6"/>
    <w:rsid w:val="00FE515A"/>
    <w:rsid w:val="00FE5D52"/>
    <w:rsid w:val="00FE7269"/>
    <w:rsid w:val="00FE7668"/>
    <w:rsid w:val="00FF04A6"/>
    <w:rsid w:val="00FF0537"/>
    <w:rsid w:val="00FF0976"/>
    <w:rsid w:val="00FF0DDB"/>
    <w:rsid w:val="00FF10C3"/>
    <w:rsid w:val="00FF24EC"/>
    <w:rsid w:val="00FF2964"/>
    <w:rsid w:val="00FF353F"/>
    <w:rsid w:val="00FF5DE0"/>
    <w:rsid w:val="00FF6188"/>
    <w:rsid w:val="00FF6555"/>
    <w:rsid w:val="00FF72AD"/>
    <w:rsid w:val="044861C8"/>
    <w:rsid w:val="04900294"/>
    <w:rsid w:val="051476C4"/>
    <w:rsid w:val="0D437E26"/>
    <w:rsid w:val="0F5B26EE"/>
    <w:rsid w:val="130139DE"/>
    <w:rsid w:val="14CE54C7"/>
    <w:rsid w:val="152C5FFE"/>
    <w:rsid w:val="152E4C16"/>
    <w:rsid w:val="19620064"/>
    <w:rsid w:val="1BF14125"/>
    <w:rsid w:val="1C7B48E3"/>
    <w:rsid w:val="1FACB695"/>
    <w:rsid w:val="20F91CE4"/>
    <w:rsid w:val="23491893"/>
    <w:rsid w:val="24FD1A12"/>
    <w:rsid w:val="252A73EC"/>
    <w:rsid w:val="27967571"/>
    <w:rsid w:val="27DF1136"/>
    <w:rsid w:val="2BF91611"/>
    <w:rsid w:val="2F6BC05F"/>
    <w:rsid w:val="2F963917"/>
    <w:rsid w:val="2FB55417"/>
    <w:rsid w:val="33287793"/>
    <w:rsid w:val="3385052A"/>
    <w:rsid w:val="349D63BE"/>
    <w:rsid w:val="355E4151"/>
    <w:rsid w:val="37320C8E"/>
    <w:rsid w:val="37ECA1B9"/>
    <w:rsid w:val="39C31EAC"/>
    <w:rsid w:val="39C379EF"/>
    <w:rsid w:val="3A706705"/>
    <w:rsid w:val="3B2F1F31"/>
    <w:rsid w:val="3D1E2512"/>
    <w:rsid w:val="3F040D78"/>
    <w:rsid w:val="3F571246"/>
    <w:rsid w:val="44C653D5"/>
    <w:rsid w:val="4B662314"/>
    <w:rsid w:val="51C32253"/>
    <w:rsid w:val="51F936FB"/>
    <w:rsid w:val="528638E8"/>
    <w:rsid w:val="541859EC"/>
    <w:rsid w:val="551423DA"/>
    <w:rsid w:val="59F04318"/>
    <w:rsid w:val="5BEB132E"/>
    <w:rsid w:val="5EF66142"/>
    <w:rsid w:val="618C1218"/>
    <w:rsid w:val="624125B1"/>
    <w:rsid w:val="62BE78D1"/>
    <w:rsid w:val="6C0E2555"/>
    <w:rsid w:val="6CE37450"/>
    <w:rsid w:val="6D61519B"/>
    <w:rsid w:val="6F125A01"/>
    <w:rsid w:val="71993B36"/>
    <w:rsid w:val="73016B51"/>
    <w:rsid w:val="73061B13"/>
    <w:rsid w:val="75976444"/>
    <w:rsid w:val="7845743C"/>
    <w:rsid w:val="7BF4424D"/>
    <w:rsid w:val="7D172BC0"/>
    <w:rsid w:val="7FBB24B2"/>
    <w:rsid w:val="9F26D379"/>
    <w:rsid w:val="BFEDDB88"/>
    <w:rsid w:val="DD79556F"/>
    <w:rsid w:val="DEEE1A6F"/>
    <w:rsid w:val="FCBBD7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2">
    <w:name w:val="标题 1 Char"/>
    <w:basedOn w:val="8"/>
    <w:link w:val="2"/>
    <w:qFormat/>
    <w:uiPriority w:val="9"/>
    <w:rPr>
      <w:b/>
      <w:bCs/>
      <w:kern w:val="44"/>
      <w:sz w:val="44"/>
      <w:szCs w:val="4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451</Words>
  <Characters>2574</Characters>
  <Lines>21</Lines>
  <Paragraphs>6</Paragraphs>
  <TotalTime>92</TotalTime>
  <ScaleCrop>false</ScaleCrop>
  <LinksUpToDate>false</LinksUpToDate>
  <CharactersWithSpaces>3019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2022-07-03T17:28:00Z</dcterms:created>
  <dc:creator>hp</dc:creator>
  <cp:lastModifiedBy>ASUS</cp:lastModifiedBy>
  <cp:lastPrinted>2024-01-31T01:21:00Z</cp:lastPrinted>
  <dcterms:modified xsi:type="dcterms:W3CDTF">2024-03-11T08:21:03Z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F4B7B35C8E7E4DC19AD23B8C83F4DF62</vt:lpwstr>
  </property>
</Properties>
</file>